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E35890" w14:textId="77777777" w:rsidR="000801CD" w:rsidRDefault="008C1A38">
      <w:pPr>
        <w:spacing w:after="120"/>
        <w:rPr>
          <w:rFonts w:ascii="Arial" w:hAnsi="Arial"/>
        </w:rPr>
      </w:pPr>
      <w:r>
        <w:rPr>
          <w:rFonts w:ascii="Arial" w:hAnsi="Arial"/>
          <w:b/>
          <w:color w:val="274E13"/>
          <w:sz w:val="32"/>
          <w:szCs w:val="32"/>
        </w:rPr>
        <w:t>City of Springfield BPAC</w:t>
      </w:r>
      <w:r>
        <w:rPr>
          <w:noProof/>
        </w:rPr>
        <w:drawing>
          <wp:anchor distT="0" distB="0" distL="114300" distR="114300" simplePos="0" relativeHeight="251658240" behindDoc="0" locked="0" layoutInCell="1" hidden="0" allowOverlap="1" wp14:anchorId="57BB59B0" wp14:editId="496C8FD3">
            <wp:simplePos x="0" y="0"/>
            <wp:positionH relativeFrom="column">
              <wp:posOffset>4465320</wp:posOffset>
            </wp:positionH>
            <wp:positionV relativeFrom="paragraph">
              <wp:posOffset>-304798</wp:posOffset>
            </wp:positionV>
            <wp:extent cx="1524000" cy="952500"/>
            <wp:effectExtent l="0" t="0" r="0" b="0"/>
            <wp:wrapSquare wrapText="bothSides" distT="0" distB="0" distL="114300" distR="114300"/>
            <wp:docPr id="2" name="image1.png" descr="https://lh3.googleusercontent.com/Jn8V53URE2vly8_wPeYoS3MMCSJpT-yNLp1B6cs73u_uM7D3UpeRn6PyuqND5ExFFiI2zLlH4W5lw4nf6jlU9MC-YBKjRVw1wYf15JvKI7XG8G2qXDYsvKqn-FSnwqrS4H5HcBy5"/>
            <wp:cNvGraphicFramePr/>
            <a:graphic xmlns:a="http://schemas.openxmlformats.org/drawingml/2006/main">
              <a:graphicData uri="http://schemas.openxmlformats.org/drawingml/2006/picture">
                <pic:pic xmlns:pic="http://schemas.openxmlformats.org/drawingml/2006/picture">
                  <pic:nvPicPr>
                    <pic:cNvPr id="0" name="image1.png" descr="https://lh3.googleusercontent.com/Jn8V53URE2vly8_wPeYoS3MMCSJpT-yNLp1B6cs73u_uM7D3UpeRn6PyuqND5ExFFiI2zLlH4W5lw4nf6jlU9MC-YBKjRVw1wYf15JvKI7XG8G2qXDYsvKqn-FSnwqrS4H5HcBy5"/>
                    <pic:cNvPicPr preferRelativeResize="0"/>
                  </pic:nvPicPr>
                  <pic:blipFill>
                    <a:blip r:embed="rId8"/>
                    <a:srcRect/>
                    <a:stretch>
                      <a:fillRect/>
                    </a:stretch>
                  </pic:blipFill>
                  <pic:spPr>
                    <a:xfrm>
                      <a:off x="0" y="0"/>
                      <a:ext cx="1524000" cy="952500"/>
                    </a:xfrm>
                    <a:prstGeom prst="rect">
                      <a:avLst/>
                    </a:prstGeom>
                  </pic:spPr>
                </pic:pic>
              </a:graphicData>
            </a:graphic>
          </wp:anchor>
        </w:drawing>
      </w:r>
    </w:p>
    <w:p w14:paraId="60C968C6" w14:textId="763D9D95" w:rsidR="000801CD" w:rsidRDefault="00852BD9">
      <w:pPr>
        <w:rPr>
          <w:rFonts w:ascii="Arial" w:hAnsi="Arial"/>
        </w:rPr>
      </w:pPr>
      <w:r w:rsidRPr="00852BD9">
        <w:rPr>
          <w:rFonts w:ascii="Arial" w:hAnsi="Arial"/>
          <w:b/>
          <w:color w:val="FF0000"/>
          <w:sz w:val="32"/>
          <w:szCs w:val="32"/>
        </w:rPr>
        <w:t xml:space="preserve">DRAFT </w:t>
      </w:r>
      <w:r w:rsidR="008C1A38">
        <w:rPr>
          <w:rFonts w:ascii="Arial" w:hAnsi="Arial"/>
          <w:b/>
          <w:color w:val="38761D"/>
          <w:sz w:val="32"/>
          <w:szCs w:val="32"/>
        </w:rPr>
        <w:t>20</w:t>
      </w:r>
      <w:r>
        <w:rPr>
          <w:rFonts w:ascii="Arial" w:hAnsi="Arial"/>
          <w:b/>
          <w:color w:val="38761D"/>
          <w:sz w:val="32"/>
          <w:szCs w:val="32"/>
        </w:rPr>
        <w:t>20</w:t>
      </w:r>
      <w:r w:rsidR="008C1A38">
        <w:rPr>
          <w:rFonts w:ascii="Arial" w:hAnsi="Arial"/>
          <w:b/>
          <w:color w:val="38761D"/>
          <w:sz w:val="32"/>
          <w:szCs w:val="32"/>
        </w:rPr>
        <w:t xml:space="preserve"> WORK PLAN</w:t>
      </w:r>
    </w:p>
    <w:p w14:paraId="29C55351" w14:textId="77777777" w:rsidR="000801CD" w:rsidRDefault="00191350">
      <w:pPr>
        <w:rPr>
          <w:rFonts w:ascii="Arial" w:hAnsi="Arial"/>
        </w:rPr>
      </w:pPr>
      <w:r>
        <w:pict w14:anchorId="64D67827">
          <v:rect id="_x0000_i1025" style="width:0;height:1.5pt" o:hralign="center" o:hrstd="t" o:hr="t" fillcolor="#a0a0a0" stroked="f"/>
        </w:pict>
      </w:r>
    </w:p>
    <w:p w14:paraId="121A06AC" w14:textId="77777777" w:rsidR="000801CD" w:rsidRDefault="008C1A38">
      <w:pPr>
        <w:tabs>
          <w:tab w:val="center" w:pos="4680"/>
        </w:tabs>
        <w:rPr>
          <w:rFonts w:ascii="Arial" w:hAnsi="Arial"/>
          <w:sz w:val="32"/>
          <w:szCs w:val="32"/>
        </w:rPr>
      </w:pPr>
      <w:r>
        <w:rPr>
          <w:rFonts w:ascii="Arial" w:hAnsi="Arial"/>
          <w:b/>
          <w:smallCaps/>
          <w:color w:val="38761D"/>
          <w:sz w:val="32"/>
          <w:szCs w:val="32"/>
        </w:rPr>
        <w:t>Overview</w:t>
      </w:r>
      <w:r>
        <w:rPr>
          <w:rFonts w:ascii="Arial" w:hAnsi="Arial"/>
          <w:b/>
          <w:smallCaps/>
          <w:color w:val="38761D"/>
          <w:sz w:val="32"/>
          <w:szCs w:val="32"/>
        </w:rPr>
        <w:tab/>
      </w:r>
    </w:p>
    <w:p w14:paraId="0B7EA976" w14:textId="77777777" w:rsidR="000801CD" w:rsidRDefault="000801CD">
      <w:pPr>
        <w:rPr>
          <w:b/>
        </w:rPr>
      </w:pPr>
    </w:p>
    <w:p w14:paraId="1537D775" w14:textId="5A8F62B9" w:rsidR="000801CD" w:rsidRDefault="008C1A38">
      <w:pPr>
        <w:rPr>
          <w:rFonts w:ascii="Calibri" w:hAnsi="Calibri"/>
          <w:sz w:val="22"/>
          <w:szCs w:val="22"/>
        </w:rPr>
      </w:pPr>
      <w:r>
        <w:rPr>
          <w:rFonts w:ascii="Calibri" w:hAnsi="Calibri"/>
          <w:b/>
          <w:sz w:val="22"/>
          <w:szCs w:val="22"/>
        </w:rPr>
        <w:t xml:space="preserve">The BPAC Committee: </w:t>
      </w:r>
      <w:r>
        <w:rPr>
          <w:rFonts w:ascii="Calibri" w:hAnsi="Calibri"/>
          <w:sz w:val="22"/>
          <w:szCs w:val="22"/>
        </w:rPr>
        <w:t>The Springfield Bicycle and Pedestrian Advisory Committee was established in 2011 and is a volunteer body which provides input to the Springfield City Council and staff on bicycle and pedestrian issues, policies, programs, education, enforcement and facilities. The current voting members have three-year terms tha</w:t>
      </w:r>
      <w:r w:rsidR="00DF0FD0">
        <w:rPr>
          <w:rFonts w:ascii="Calibri" w:hAnsi="Calibri"/>
          <w:sz w:val="22"/>
          <w:szCs w:val="22"/>
        </w:rPr>
        <w:t>t started in either January 2018 or February 2020</w:t>
      </w:r>
      <w:r>
        <w:rPr>
          <w:rFonts w:ascii="Calibri" w:hAnsi="Calibri"/>
          <w:sz w:val="22"/>
          <w:szCs w:val="22"/>
        </w:rPr>
        <w:t>.</w:t>
      </w:r>
    </w:p>
    <w:p w14:paraId="1A5150D7" w14:textId="77777777" w:rsidR="000801CD" w:rsidRDefault="000801CD">
      <w:pPr>
        <w:rPr>
          <w:rFonts w:ascii="Calibri" w:hAnsi="Calibri"/>
          <w:b/>
          <w:smallCaps/>
          <w:color w:val="38761D"/>
          <w:sz w:val="22"/>
          <w:szCs w:val="22"/>
        </w:rPr>
      </w:pPr>
    </w:p>
    <w:p w14:paraId="3C96F776" w14:textId="77777777" w:rsidR="000801CD" w:rsidRDefault="008C1A38">
      <w:pPr>
        <w:rPr>
          <w:rFonts w:ascii="Arial" w:hAnsi="Arial"/>
        </w:rPr>
        <w:sectPr w:rsidR="000801CD">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equalWidth="0">
            <w:col w:w="9360"/>
          </w:cols>
        </w:sectPr>
      </w:pPr>
      <w:r>
        <w:rPr>
          <w:rFonts w:ascii="Arial" w:hAnsi="Arial"/>
          <w:b/>
          <w:smallCaps/>
          <w:color w:val="38761D"/>
          <w:sz w:val="26"/>
          <w:szCs w:val="26"/>
        </w:rPr>
        <w:t>Members</w:t>
      </w:r>
    </w:p>
    <w:p w14:paraId="06A03BEB" w14:textId="77777777" w:rsidR="000801CD" w:rsidRDefault="000801CD"/>
    <w:p w14:paraId="4C2755E0" w14:textId="77777777" w:rsidR="000801CD" w:rsidRDefault="008C1A38">
      <w:pPr>
        <w:rPr>
          <w:rFonts w:ascii="Calibri" w:hAnsi="Calibri"/>
          <w:sz w:val="22"/>
          <w:szCs w:val="22"/>
        </w:rPr>
      </w:pPr>
      <w:r>
        <w:rPr>
          <w:rFonts w:ascii="Calibri" w:hAnsi="Calibri"/>
          <w:sz w:val="22"/>
          <w:szCs w:val="22"/>
        </w:rPr>
        <w:t>Programming Subcommittee:</w:t>
      </w:r>
    </w:p>
    <w:p w14:paraId="1C16525C" w14:textId="77777777" w:rsidR="000801CD" w:rsidRDefault="000801CD">
      <w:pPr>
        <w:rPr>
          <w:rFonts w:ascii="Calibri" w:hAnsi="Calibri"/>
          <w:sz w:val="22"/>
          <w:szCs w:val="22"/>
        </w:rPr>
      </w:pPr>
    </w:p>
    <w:p w14:paraId="13FA2038" w14:textId="77777777" w:rsidR="00DF0FD0" w:rsidRPr="00DF0FD0" w:rsidRDefault="00DF0FD0">
      <w:pPr>
        <w:numPr>
          <w:ilvl w:val="0"/>
          <w:numId w:val="2"/>
        </w:numPr>
        <w:rPr>
          <w:rFonts w:ascii="Calibri" w:hAnsi="Calibri"/>
          <w:sz w:val="22"/>
          <w:szCs w:val="22"/>
        </w:rPr>
      </w:pPr>
      <w:r w:rsidRPr="00DF0FD0">
        <w:rPr>
          <w:rFonts w:ascii="Calibri" w:hAnsi="Calibri"/>
          <w:sz w:val="22"/>
          <w:szCs w:val="22"/>
        </w:rPr>
        <w:t>Karla Berg</w:t>
      </w:r>
    </w:p>
    <w:p w14:paraId="6E6C537D" w14:textId="55B1759E" w:rsidR="00DF0FD0" w:rsidRPr="00DF0FD0" w:rsidRDefault="00DF0FD0">
      <w:pPr>
        <w:numPr>
          <w:ilvl w:val="0"/>
          <w:numId w:val="2"/>
        </w:numPr>
        <w:rPr>
          <w:rFonts w:ascii="Calibri" w:hAnsi="Calibri"/>
          <w:sz w:val="22"/>
          <w:szCs w:val="22"/>
        </w:rPr>
      </w:pPr>
      <w:r w:rsidRPr="00DF0FD0">
        <w:rPr>
          <w:rFonts w:ascii="Calibri" w:hAnsi="Calibri"/>
          <w:sz w:val="22"/>
          <w:szCs w:val="22"/>
        </w:rPr>
        <w:t>Sandy Coffin</w:t>
      </w:r>
    </w:p>
    <w:p w14:paraId="1F62610D" w14:textId="1B823D09" w:rsidR="000801CD" w:rsidRPr="00DF0FD0" w:rsidRDefault="00DF0FD0">
      <w:pPr>
        <w:numPr>
          <w:ilvl w:val="0"/>
          <w:numId w:val="2"/>
        </w:numPr>
        <w:rPr>
          <w:rFonts w:ascii="Calibri" w:hAnsi="Calibri"/>
          <w:sz w:val="22"/>
          <w:szCs w:val="22"/>
        </w:rPr>
      </w:pPr>
      <w:r w:rsidRPr="00DF0FD0">
        <w:rPr>
          <w:rFonts w:ascii="Calibri" w:hAnsi="Calibri"/>
          <w:sz w:val="22"/>
          <w:szCs w:val="22"/>
        </w:rPr>
        <w:t>Brian Sorensen</w:t>
      </w:r>
    </w:p>
    <w:p w14:paraId="75655493" w14:textId="02A09391" w:rsidR="00DF0FD0" w:rsidRPr="00DF0FD0" w:rsidRDefault="00DF0FD0">
      <w:pPr>
        <w:numPr>
          <w:ilvl w:val="0"/>
          <w:numId w:val="2"/>
        </w:numPr>
        <w:rPr>
          <w:rFonts w:ascii="Calibri" w:hAnsi="Calibri"/>
          <w:sz w:val="22"/>
          <w:szCs w:val="22"/>
        </w:rPr>
      </w:pPr>
      <w:r w:rsidRPr="00DF0FD0">
        <w:rPr>
          <w:rFonts w:ascii="Calibri" w:hAnsi="Calibri"/>
          <w:sz w:val="22"/>
          <w:szCs w:val="22"/>
        </w:rPr>
        <w:t xml:space="preserve">Dennis </w:t>
      </w:r>
      <w:proofErr w:type="spellStart"/>
      <w:r w:rsidRPr="00DF0FD0">
        <w:rPr>
          <w:rFonts w:ascii="Calibri" w:hAnsi="Calibri"/>
          <w:sz w:val="22"/>
          <w:szCs w:val="22"/>
        </w:rPr>
        <w:t>Weirich</w:t>
      </w:r>
      <w:proofErr w:type="spellEnd"/>
    </w:p>
    <w:p w14:paraId="5E3FB66F" w14:textId="49CB373C" w:rsidR="000801CD" w:rsidRDefault="000801CD">
      <w:pPr>
        <w:ind w:left="720"/>
        <w:rPr>
          <w:rFonts w:ascii="Calibri" w:hAnsi="Calibri"/>
          <w:sz w:val="22"/>
          <w:szCs w:val="22"/>
        </w:rPr>
      </w:pPr>
    </w:p>
    <w:p w14:paraId="1412E572" w14:textId="33F9086D" w:rsidR="00DF0FD0" w:rsidRDefault="00DF0FD0">
      <w:pPr>
        <w:ind w:left="720"/>
        <w:rPr>
          <w:rFonts w:ascii="Calibri" w:hAnsi="Calibri"/>
          <w:sz w:val="22"/>
          <w:szCs w:val="22"/>
        </w:rPr>
      </w:pPr>
    </w:p>
    <w:p w14:paraId="73C51868" w14:textId="77777777" w:rsidR="00DF0FD0" w:rsidRDefault="00DF0FD0">
      <w:pPr>
        <w:ind w:left="720"/>
        <w:rPr>
          <w:rFonts w:ascii="Calibri" w:hAnsi="Calibri"/>
          <w:sz w:val="22"/>
          <w:szCs w:val="22"/>
        </w:rPr>
      </w:pPr>
    </w:p>
    <w:p w14:paraId="4D46B297" w14:textId="77777777" w:rsidR="000801CD" w:rsidRDefault="008C1A38">
      <w:pPr>
        <w:rPr>
          <w:rFonts w:ascii="Calibri" w:hAnsi="Calibri"/>
          <w:sz w:val="22"/>
          <w:szCs w:val="22"/>
        </w:rPr>
      </w:pPr>
      <w:r>
        <w:rPr>
          <w:rFonts w:ascii="Calibri" w:hAnsi="Calibri"/>
          <w:sz w:val="22"/>
          <w:szCs w:val="22"/>
        </w:rPr>
        <w:t>Planning Subcommittee:</w:t>
      </w:r>
    </w:p>
    <w:p w14:paraId="2C3E24C5" w14:textId="77777777" w:rsidR="000801CD" w:rsidRDefault="000801CD">
      <w:pPr>
        <w:rPr>
          <w:rFonts w:ascii="Calibri" w:hAnsi="Calibri"/>
          <w:sz w:val="22"/>
          <w:szCs w:val="22"/>
        </w:rPr>
      </w:pPr>
    </w:p>
    <w:p w14:paraId="67157234" w14:textId="5DFE1E16" w:rsidR="000801CD" w:rsidRDefault="008C1A38">
      <w:pPr>
        <w:numPr>
          <w:ilvl w:val="0"/>
          <w:numId w:val="2"/>
        </w:numPr>
        <w:rPr>
          <w:rFonts w:ascii="Calibri" w:hAnsi="Calibri"/>
          <w:sz w:val="22"/>
          <w:szCs w:val="22"/>
        </w:rPr>
      </w:pPr>
      <w:r>
        <w:rPr>
          <w:rFonts w:ascii="Calibri" w:hAnsi="Calibri"/>
          <w:sz w:val="22"/>
          <w:szCs w:val="22"/>
        </w:rPr>
        <w:t>Allison Camp</w:t>
      </w:r>
    </w:p>
    <w:p w14:paraId="78D5277A" w14:textId="3C4D97AC" w:rsidR="00DF0FD0" w:rsidRPr="00DF0FD0" w:rsidRDefault="00DF0FD0" w:rsidP="00DF0FD0">
      <w:pPr>
        <w:numPr>
          <w:ilvl w:val="0"/>
          <w:numId w:val="2"/>
        </w:numPr>
        <w:rPr>
          <w:rFonts w:ascii="Calibri" w:hAnsi="Calibri"/>
          <w:sz w:val="22"/>
          <w:szCs w:val="22"/>
        </w:rPr>
      </w:pPr>
      <w:r>
        <w:rPr>
          <w:rFonts w:ascii="Calibri" w:hAnsi="Calibri"/>
          <w:sz w:val="22"/>
          <w:szCs w:val="22"/>
        </w:rPr>
        <w:t>Kevin Campbell</w:t>
      </w:r>
    </w:p>
    <w:p w14:paraId="3CCB3086" w14:textId="77777777" w:rsidR="000801CD" w:rsidRDefault="008C1A38">
      <w:pPr>
        <w:numPr>
          <w:ilvl w:val="0"/>
          <w:numId w:val="2"/>
        </w:numPr>
        <w:rPr>
          <w:rFonts w:ascii="Calibri" w:hAnsi="Calibri"/>
          <w:sz w:val="22"/>
          <w:szCs w:val="22"/>
        </w:rPr>
      </w:pPr>
      <w:r>
        <w:rPr>
          <w:rFonts w:ascii="Calibri" w:hAnsi="Calibri"/>
          <w:sz w:val="22"/>
          <w:szCs w:val="22"/>
        </w:rPr>
        <w:t>Teresa Roark</w:t>
      </w:r>
    </w:p>
    <w:p w14:paraId="5A115347" w14:textId="77777777" w:rsidR="000801CD" w:rsidRDefault="008C1A38">
      <w:pPr>
        <w:numPr>
          <w:ilvl w:val="0"/>
          <w:numId w:val="2"/>
        </w:numPr>
        <w:rPr>
          <w:rFonts w:ascii="Calibri" w:hAnsi="Calibri"/>
          <w:sz w:val="22"/>
          <w:szCs w:val="22"/>
        </w:rPr>
      </w:pPr>
      <w:r>
        <w:rPr>
          <w:rFonts w:ascii="Calibri" w:hAnsi="Calibri"/>
          <w:sz w:val="22"/>
          <w:szCs w:val="22"/>
        </w:rPr>
        <w:t>Holly Rockwell</w:t>
      </w:r>
    </w:p>
    <w:p w14:paraId="65B4B963" w14:textId="77777777" w:rsidR="000801CD" w:rsidRDefault="008C1A38">
      <w:pPr>
        <w:numPr>
          <w:ilvl w:val="0"/>
          <w:numId w:val="2"/>
        </w:numPr>
        <w:rPr>
          <w:rFonts w:ascii="Calibri" w:hAnsi="Calibri"/>
          <w:sz w:val="22"/>
          <w:szCs w:val="22"/>
        </w:rPr>
      </w:pPr>
      <w:proofErr w:type="spellStart"/>
      <w:r>
        <w:rPr>
          <w:rFonts w:ascii="Calibri" w:hAnsi="Calibri"/>
          <w:sz w:val="22"/>
          <w:szCs w:val="22"/>
        </w:rPr>
        <w:t>Rosey</w:t>
      </w:r>
      <w:proofErr w:type="spellEnd"/>
      <w:r>
        <w:rPr>
          <w:rFonts w:ascii="Calibri" w:hAnsi="Calibri"/>
          <w:sz w:val="22"/>
          <w:szCs w:val="22"/>
        </w:rPr>
        <w:t xml:space="preserve"> Rosenb</w:t>
      </w:r>
      <w:r>
        <w:rPr>
          <w:rFonts w:ascii="Calibri" w:hAnsi="Calibri"/>
          <w:color w:val="000000"/>
          <w:sz w:val="22"/>
          <w:szCs w:val="22"/>
        </w:rPr>
        <w:t>er</w:t>
      </w:r>
      <w:r>
        <w:rPr>
          <w:rFonts w:ascii="Calibri" w:hAnsi="Calibri"/>
          <w:sz w:val="22"/>
          <w:szCs w:val="22"/>
        </w:rPr>
        <w:t>g</w:t>
      </w:r>
    </w:p>
    <w:p w14:paraId="5F43FDC8" w14:textId="77777777" w:rsidR="000801CD" w:rsidRDefault="000801CD">
      <w:pPr>
        <w:rPr>
          <w:rFonts w:ascii="Calibri" w:hAnsi="Calibri"/>
          <w:sz w:val="22"/>
          <w:szCs w:val="22"/>
        </w:rPr>
      </w:pPr>
    </w:p>
    <w:p w14:paraId="1854EE2C" w14:textId="06DCE7D6" w:rsidR="000801CD" w:rsidRDefault="000801CD">
      <w:pPr>
        <w:rPr>
          <w:rFonts w:ascii="Calibri" w:hAnsi="Calibri"/>
          <w:sz w:val="22"/>
          <w:szCs w:val="22"/>
        </w:rPr>
        <w:sectPr w:rsidR="000801CD">
          <w:type w:val="continuous"/>
          <w:pgSz w:w="12240" w:h="15840"/>
          <w:pgMar w:top="1440" w:right="1440" w:bottom="1440" w:left="1440" w:header="720" w:footer="720" w:gutter="0"/>
          <w:cols w:num="2" w:space="720" w:equalWidth="0">
            <w:col w:w="4320" w:space="720"/>
            <w:col w:w="4320" w:space="0"/>
          </w:cols>
        </w:sectPr>
      </w:pPr>
    </w:p>
    <w:p w14:paraId="0D41BC12" w14:textId="77777777" w:rsidR="000801CD" w:rsidRDefault="000801CD">
      <w:pPr>
        <w:rPr>
          <w:rFonts w:ascii="Calibri" w:hAnsi="Calibri"/>
          <w:sz w:val="22"/>
          <w:szCs w:val="22"/>
        </w:rPr>
      </w:pPr>
    </w:p>
    <w:p w14:paraId="2DD8A6DA" w14:textId="77777777" w:rsidR="000801CD" w:rsidRDefault="008C1A38">
      <w:pPr>
        <w:rPr>
          <w:rFonts w:ascii="Calibri" w:hAnsi="Calibri"/>
          <w:sz w:val="22"/>
          <w:szCs w:val="22"/>
        </w:rPr>
      </w:pPr>
      <w:r>
        <w:rPr>
          <w:rFonts w:ascii="Calibri" w:hAnsi="Calibri"/>
          <w:sz w:val="22"/>
          <w:szCs w:val="22"/>
        </w:rPr>
        <w:t>Liaisons:</w:t>
      </w:r>
    </w:p>
    <w:p w14:paraId="6B85C864" w14:textId="77777777" w:rsidR="000801CD" w:rsidRDefault="000801CD">
      <w:pPr>
        <w:rPr>
          <w:rFonts w:ascii="Calibri" w:hAnsi="Calibri"/>
          <w:sz w:val="22"/>
          <w:szCs w:val="22"/>
        </w:rPr>
      </w:pPr>
    </w:p>
    <w:p w14:paraId="0665A44F" w14:textId="77777777" w:rsidR="000801CD" w:rsidRDefault="008C1A38">
      <w:pPr>
        <w:numPr>
          <w:ilvl w:val="0"/>
          <w:numId w:val="2"/>
        </w:numPr>
        <w:rPr>
          <w:rFonts w:ascii="Calibri" w:hAnsi="Calibri"/>
          <w:sz w:val="22"/>
          <w:szCs w:val="22"/>
        </w:rPr>
      </w:pPr>
      <w:r>
        <w:rPr>
          <w:rFonts w:ascii="Calibri" w:hAnsi="Calibri"/>
          <w:sz w:val="22"/>
          <w:szCs w:val="22"/>
        </w:rPr>
        <w:t>Sheri Moore, City Council Liaison</w:t>
      </w:r>
    </w:p>
    <w:p w14:paraId="045D2778" w14:textId="77777777" w:rsidR="000801CD" w:rsidRDefault="008C1A38">
      <w:pPr>
        <w:numPr>
          <w:ilvl w:val="0"/>
          <w:numId w:val="2"/>
        </w:numPr>
        <w:rPr>
          <w:rFonts w:ascii="Calibri" w:hAnsi="Calibri"/>
          <w:sz w:val="22"/>
          <w:szCs w:val="22"/>
        </w:rPr>
      </w:pPr>
      <w:r>
        <w:rPr>
          <w:rFonts w:ascii="Calibri" w:hAnsi="Calibri"/>
          <w:sz w:val="22"/>
          <w:szCs w:val="22"/>
        </w:rPr>
        <w:t>Andrew Landen, Planning Commission Liaison</w:t>
      </w:r>
    </w:p>
    <w:p w14:paraId="04BFE5FD" w14:textId="77777777" w:rsidR="000801CD" w:rsidRDefault="008C1A38">
      <w:pPr>
        <w:numPr>
          <w:ilvl w:val="0"/>
          <w:numId w:val="2"/>
        </w:numPr>
        <w:rPr>
          <w:rFonts w:ascii="Calibri" w:hAnsi="Calibri"/>
          <w:sz w:val="22"/>
          <w:szCs w:val="22"/>
        </w:rPr>
      </w:pPr>
      <w:r>
        <w:rPr>
          <w:rFonts w:ascii="Calibri" w:hAnsi="Calibri"/>
          <w:sz w:val="22"/>
          <w:szCs w:val="22"/>
        </w:rPr>
        <w:t>Laughton Elliott-DeAngelis, Safe Routes to School Liaison</w:t>
      </w:r>
    </w:p>
    <w:p w14:paraId="50E6C1A6" w14:textId="13ADB674" w:rsidR="000801CD" w:rsidRDefault="008C1A38">
      <w:pPr>
        <w:numPr>
          <w:ilvl w:val="0"/>
          <w:numId w:val="2"/>
        </w:numPr>
        <w:rPr>
          <w:rFonts w:ascii="Calibri" w:hAnsi="Calibri"/>
          <w:sz w:val="22"/>
          <w:szCs w:val="22"/>
        </w:rPr>
      </w:pPr>
      <w:r>
        <w:rPr>
          <w:rFonts w:ascii="Calibri" w:hAnsi="Calibri"/>
          <w:sz w:val="22"/>
          <w:szCs w:val="22"/>
        </w:rPr>
        <w:t xml:space="preserve">Simon </w:t>
      </w:r>
      <w:proofErr w:type="spellStart"/>
      <w:r>
        <w:rPr>
          <w:rFonts w:ascii="Calibri" w:hAnsi="Calibri"/>
          <w:sz w:val="22"/>
          <w:szCs w:val="22"/>
        </w:rPr>
        <w:t>Daws</w:t>
      </w:r>
      <w:proofErr w:type="spellEnd"/>
      <w:r w:rsidR="003C6084">
        <w:rPr>
          <w:rFonts w:ascii="Calibri" w:hAnsi="Calibri"/>
          <w:sz w:val="22"/>
          <w:szCs w:val="22"/>
        </w:rPr>
        <w:t xml:space="preserve"> or Eric Adams</w:t>
      </w:r>
      <w:r>
        <w:rPr>
          <w:rFonts w:ascii="Calibri" w:hAnsi="Calibri"/>
          <w:sz w:val="22"/>
          <w:szCs w:val="22"/>
        </w:rPr>
        <w:t xml:space="preserve">, </w:t>
      </w:r>
      <w:proofErr w:type="spellStart"/>
      <w:r>
        <w:rPr>
          <w:rFonts w:ascii="Calibri" w:hAnsi="Calibri"/>
          <w:sz w:val="22"/>
          <w:szCs w:val="22"/>
        </w:rPr>
        <w:t>Willamalane</w:t>
      </w:r>
      <w:proofErr w:type="spellEnd"/>
      <w:r>
        <w:rPr>
          <w:rFonts w:ascii="Calibri" w:hAnsi="Calibri"/>
          <w:sz w:val="22"/>
          <w:szCs w:val="22"/>
        </w:rPr>
        <w:t xml:space="preserve"> Liaison</w:t>
      </w:r>
    </w:p>
    <w:p w14:paraId="3F9FD39F" w14:textId="77777777" w:rsidR="000801CD" w:rsidRDefault="008C1A38">
      <w:pPr>
        <w:numPr>
          <w:ilvl w:val="0"/>
          <w:numId w:val="2"/>
        </w:numPr>
        <w:rPr>
          <w:rFonts w:ascii="Calibri" w:hAnsi="Calibri"/>
          <w:sz w:val="22"/>
          <w:szCs w:val="22"/>
        </w:rPr>
      </w:pPr>
      <w:r>
        <w:rPr>
          <w:rFonts w:ascii="Calibri" w:hAnsi="Calibri"/>
          <w:sz w:val="22"/>
          <w:szCs w:val="22"/>
        </w:rPr>
        <w:t>Sam Miller, Eugene Active Transportation Committee Liaison</w:t>
      </w:r>
    </w:p>
    <w:p w14:paraId="71865E30" w14:textId="77777777" w:rsidR="000801CD" w:rsidRDefault="000801CD">
      <w:pPr>
        <w:sectPr w:rsidR="000801CD">
          <w:type w:val="continuous"/>
          <w:pgSz w:w="12240" w:h="15840"/>
          <w:pgMar w:top="1440" w:right="1440" w:bottom="1440" w:left="1440" w:header="720" w:footer="720" w:gutter="0"/>
          <w:cols w:space="720" w:equalWidth="0">
            <w:col w:w="9360"/>
          </w:cols>
        </w:sectPr>
      </w:pPr>
    </w:p>
    <w:p w14:paraId="4AD85910" w14:textId="77777777" w:rsidR="000801CD" w:rsidRDefault="000801CD">
      <w:pPr>
        <w:rPr>
          <w:rFonts w:ascii="Arial" w:hAnsi="Arial"/>
          <w:b/>
          <w:smallCaps/>
          <w:color w:val="38761D"/>
          <w:sz w:val="26"/>
          <w:szCs w:val="26"/>
        </w:rPr>
      </w:pPr>
    </w:p>
    <w:p w14:paraId="68DD9DF1" w14:textId="77777777" w:rsidR="000801CD" w:rsidRDefault="008C1A38">
      <w:pPr>
        <w:rPr>
          <w:rFonts w:ascii="Arial" w:hAnsi="Arial"/>
          <w:b/>
          <w:smallCaps/>
          <w:color w:val="38761D"/>
          <w:sz w:val="26"/>
          <w:szCs w:val="26"/>
        </w:rPr>
      </w:pPr>
      <w:r>
        <w:rPr>
          <w:rFonts w:ascii="Arial" w:hAnsi="Arial"/>
          <w:b/>
          <w:smallCaps/>
          <w:color w:val="38761D"/>
          <w:sz w:val="26"/>
          <w:szCs w:val="26"/>
        </w:rPr>
        <w:t>Staff</w:t>
      </w:r>
    </w:p>
    <w:p w14:paraId="19010C4E" w14:textId="77777777" w:rsidR="000801CD" w:rsidRDefault="000801CD">
      <w:pPr>
        <w:rPr>
          <w:rFonts w:ascii="Arial" w:hAnsi="Arial"/>
          <w:b/>
          <w:smallCaps/>
          <w:color w:val="38761D"/>
          <w:sz w:val="26"/>
          <w:szCs w:val="26"/>
        </w:rPr>
      </w:pPr>
    </w:p>
    <w:p w14:paraId="5841D970" w14:textId="77777777" w:rsidR="000801CD" w:rsidRDefault="008C1A38">
      <w:pPr>
        <w:numPr>
          <w:ilvl w:val="0"/>
          <w:numId w:val="3"/>
        </w:numPr>
        <w:rPr>
          <w:rFonts w:ascii="Calibri" w:hAnsi="Calibri"/>
          <w:sz w:val="22"/>
          <w:szCs w:val="22"/>
        </w:rPr>
      </w:pPr>
      <w:r>
        <w:rPr>
          <w:rFonts w:ascii="Calibri" w:hAnsi="Calibri"/>
          <w:sz w:val="22"/>
          <w:szCs w:val="22"/>
        </w:rPr>
        <w:t>Emma Newman – Senior Transportation Planner</w:t>
      </w:r>
    </w:p>
    <w:p w14:paraId="713F7401" w14:textId="77777777" w:rsidR="000801CD" w:rsidRDefault="008C1A38">
      <w:pPr>
        <w:numPr>
          <w:ilvl w:val="0"/>
          <w:numId w:val="3"/>
        </w:numPr>
        <w:rPr>
          <w:rFonts w:ascii="Calibri" w:hAnsi="Calibri"/>
          <w:sz w:val="22"/>
          <w:szCs w:val="22"/>
        </w:rPr>
      </w:pPr>
      <w:r>
        <w:rPr>
          <w:rFonts w:ascii="Calibri" w:hAnsi="Calibri"/>
          <w:sz w:val="22"/>
          <w:szCs w:val="22"/>
        </w:rPr>
        <w:t xml:space="preserve">Michael </w:t>
      </w:r>
      <w:proofErr w:type="spellStart"/>
      <w:r>
        <w:rPr>
          <w:rFonts w:ascii="Calibri" w:hAnsi="Calibri"/>
          <w:sz w:val="22"/>
          <w:szCs w:val="22"/>
        </w:rPr>
        <w:t>Liebler</w:t>
      </w:r>
      <w:proofErr w:type="spellEnd"/>
      <w:r>
        <w:rPr>
          <w:rFonts w:ascii="Calibri" w:hAnsi="Calibri"/>
          <w:sz w:val="22"/>
          <w:szCs w:val="22"/>
        </w:rPr>
        <w:t xml:space="preserve"> – Transportation Planning Engineer</w:t>
      </w:r>
    </w:p>
    <w:p w14:paraId="2A522DCB" w14:textId="77777777" w:rsidR="000801CD" w:rsidRDefault="000801CD">
      <w:pPr>
        <w:ind w:left="720" w:hanging="720"/>
        <w:rPr>
          <w:rFonts w:ascii="Calibri" w:hAnsi="Calibri"/>
          <w:sz w:val="22"/>
          <w:szCs w:val="22"/>
        </w:rPr>
      </w:pPr>
    </w:p>
    <w:p w14:paraId="2DB3A016" w14:textId="0B090690" w:rsidR="000801CD" w:rsidRDefault="008C1A38">
      <w:pPr>
        <w:rPr>
          <w:rFonts w:ascii="Calibri" w:hAnsi="Calibri"/>
          <w:sz w:val="22"/>
          <w:szCs w:val="22"/>
        </w:rPr>
      </w:pPr>
      <w:r>
        <w:rPr>
          <w:rFonts w:ascii="Calibri" w:hAnsi="Calibri"/>
          <w:sz w:val="22"/>
          <w:szCs w:val="22"/>
        </w:rPr>
        <w:t xml:space="preserve">Based on input from former committee members and a successful pilot in 2016, the Bicycle and Pedestrian Advisory Committee developed two subcommittees. The subcommittees meet informally </w:t>
      </w:r>
      <w:r w:rsidR="00B524F1">
        <w:rPr>
          <w:rFonts w:ascii="Calibri" w:hAnsi="Calibri"/>
          <w:sz w:val="22"/>
          <w:szCs w:val="22"/>
        </w:rPr>
        <w:t>during the</w:t>
      </w:r>
      <w:r>
        <w:rPr>
          <w:rFonts w:ascii="Calibri" w:hAnsi="Calibri"/>
          <w:sz w:val="22"/>
          <w:szCs w:val="22"/>
        </w:rPr>
        <w:t xml:space="preserve"> months that the full committee does not. Subcommittee meetings do not require city staff members to be present. Votes cannot be held during subcommittee meetings. </w:t>
      </w:r>
    </w:p>
    <w:p w14:paraId="3512223A" w14:textId="13B7D51A" w:rsidR="00DF0FD0" w:rsidRDefault="00DF0FD0">
      <w:pPr>
        <w:rPr>
          <w:rFonts w:ascii="Calibri" w:hAnsi="Calibri"/>
          <w:sz w:val="22"/>
          <w:szCs w:val="22"/>
        </w:rPr>
      </w:pPr>
    </w:p>
    <w:p w14:paraId="337C09A8" w14:textId="77777777" w:rsidR="009A7A47" w:rsidRDefault="00DF0FD0" w:rsidP="009A7A47">
      <w:pPr>
        <w:rPr>
          <w:rFonts w:ascii="Calibri" w:hAnsi="Calibri"/>
          <w:sz w:val="22"/>
          <w:szCs w:val="22"/>
        </w:rPr>
      </w:pPr>
      <w:r>
        <w:rPr>
          <w:rFonts w:ascii="Calibri" w:hAnsi="Calibri"/>
          <w:sz w:val="22"/>
          <w:szCs w:val="22"/>
        </w:rPr>
        <w:t xml:space="preserve">This year, BPAC will be extending an invitation to broader community members to engage as supporting member volunteers to complete the various work plan items. </w:t>
      </w:r>
      <w:r w:rsidR="009A7A47">
        <w:rPr>
          <w:rFonts w:ascii="Calibri" w:hAnsi="Calibri"/>
          <w:sz w:val="22"/>
          <w:szCs w:val="22"/>
        </w:rPr>
        <w:t>More community members</w:t>
      </w:r>
      <w:r>
        <w:rPr>
          <w:rFonts w:ascii="Calibri" w:hAnsi="Calibri"/>
          <w:sz w:val="22"/>
          <w:szCs w:val="22"/>
        </w:rPr>
        <w:t xml:space="preserve"> applied to BPAC than could be appointed to voting member positions during the </w:t>
      </w:r>
      <w:r w:rsidR="009A7A47">
        <w:rPr>
          <w:rFonts w:ascii="Calibri" w:hAnsi="Calibri"/>
          <w:sz w:val="22"/>
          <w:szCs w:val="22"/>
        </w:rPr>
        <w:t>most recent</w:t>
      </w:r>
      <w:r>
        <w:rPr>
          <w:rFonts w:ascii="Calibri" w:hAnsi="Calibri"/>
          <w:sz w:val="22"/>
          <w:szCs w:val="22"/>
        </w:rPr>
        <w:t xml:space="preserve"> round of committee recruitment. City Council directed staff and the committee to reach out to individuals interested in supporting walking and biking initiatives in Springfield and </w:t>
      </w:r>
      <w:r w:rsidR="009A7A47">
        <w:rPr>
          <w:rFonts w:ascii="Calibri" w:hAnsi="Calibri"/>
          <w:sz w:val="22"/>
          <w:szCs w:val="22"/>
        </w:rPr>
        <w:t>invite those people to engage in BPAC related volunteer opportunities.</w:t>
      </w:r>
    </w:p>
    <w:p w14:paraId="519D0AAF" w14:textId="77777777" w:rsidR="009A7A47" w:rsidRDefault="009A7A47">
      <w:pPr>
        <w:pBdr>
          <w:top w:val="none" w:sz="0" w:space="0" w:color="000000"/>
          <w:left w:val="none" w:sz="0" w:space="0" w:color="000000"/>
          <w:bottom w:val="none" w:sz="0" w:space="0" w:color="000000"/>
          <w:right w:val="none" w:sz="0" w:space="0" w:color="000000"/>
          <w:between w:val="none" w:sz="0" w:space="0" w:color="000000"/>
        </w:pBdr>
        <w:rPr>
          <w:rFonts w:ascii="Calibri" w:hAnsi="Calibri"/>
          <w:sz w:val="22"/>
          <w:szCs w:val="22"/>
        </w:rPr>
      </w:pPr>
      <w:r>
        <w:rPr>
          <w:rFonts w:ascii="Calibri" w:hAnsi="Calibri"/>
          <w:sz w:val="22"/>
          <w:szCs w:val="22"/>
        </w:rPr>
        <w:br w:type="page"/>
      </w:r>
    </w:p>
    <w:p w14:paraId="1AF29DE5" w14:textId="388B432E" w:rsidR="00852BD9" w:rsidRPr="009A7A47" w:rsidRDefault="00852BD9" w:rsidP="009A7A47">
      <w:pPr>
        <w:rPr>
          <w:rFonts w:ascii="Calibri" w:hAnsi="Calibri"/>
          <w:sz w:val="22"/>
          <w:szCs w:val="22"/>
        </w:rPr>
      </w:pPr>
      <w:r>
        <w:rPr>
          <w:rFonts w:ascii="Arial" w:eastAsia="Arial" w:hAnsi="Arial" w:cs="Arial"/>
          <w:b/>
          <w:smallCaps/>
          <w:color w:val="38761D"/>
          <w:sz w:val="32"/>
          <w:szCs w:val="32"/>
        </w:rPr>
        <w:lastRenderedPageBreak/>
        <w:t>Programming Subcommittee</w:t>
      </w:r>
    </w:p>
    <w:p w14:paraId="68A00DAA" w14:textId="77777777" w:rsidR="00852BD9" w:rsidRDefault="00852BD9" w:rsidP="00852BD9">
      <w:pPr>
        <w:rPr>
          <w:rFonts w:ascii="Arial" w:eastAsia="Arial" w:hAnsi="Arial" w:cs="Arial"/>
          <w:sz w:val="32"/>
          <w:szCs w:val="32"/>
        </w:rPr>
      </w:pPr>
    </w:p>
    <w:p w14:paraId="5F392ACB" w14:textId="77777777" w:rsidR="00852BD9" w:rsidRDefault="00852BD9" w:rsidP="00852BD9">
      <w:pPr>
        <w:rPr>
          <w:rFonts w:ascii="Calibri" w:eastAsia="Calibri" w:hAnsi="Calibri" w:cs="Calibri"/>
          <w:sz w:val="22"/>
          <w:szCs w:val="22"/>
        </w:rPr>
      </w:pPr>
      <w:r>
        <w:rPr>
          <w:rFonts w:ascii="Calibri" w:eastAsia="Calibri" w:hAnsi="Calibri" w:cs="Calibri"/>
          <w:sz w:val="22"/>
          <w:szCs w:val="22"/>
        </w:rPr>
        <w:t>The BPAC Programming Subcommittee focuses additional volunteer time on developing educational, encouragement, and enforcement programs.</w:t>
      </w:r>
    </w:p>
    <w:p w14:paraId="2F2B8723" w14:textId="77777777" w:rsidR="00852BD9" w:rsidRDefault="00852BD9" w:rsidP="00852BD9">
      <w:pPr>
        <w:rPr>
          <w:rFonts w:ascii="Calibri" w:eastAsia="Calibri" w:hAnsi="Calibri" w:cs="Calibri"/>
          <w:sz w:val="22"/>
          <w:szCs w:val="22"/>
        </w:rPr>
      </w:pPr>
    </w:p>
    <w:p w14:paraId="33EC17F1" w14:textId="77777777" w:rsidR="00852BD9" w:rsidRDefault="00852BD9" w:rsidP="00852BD9">
      <w:pPr>
        <w:rPr>
          <w:rFonts w:ascii="Arial" w:eastAsia="Arial" w:hAnsi="Arial" w:cs="Arial"/>
          <w:b/>
          <w:smallCaps/>
          <w:color w:val="38761D"/>
          <w:sz w:val="26"/>
          <w:szCs w:val="26"/>
        </w:rPr>
      </w:pPr>
      <w:r>
        <w:rPr>
          <w:rFonts w:ascii="Arial" w:eastAsia="Arial" w:hAnsi="Arial" w:cs="Arial"/>
          <w:b/>
          <w:smallCaps/>
          <w:color w:val="38761D"/>
          <w:sz w:val="26"/>
          <w:szCs w:val="26"/>
        </w:rPr>
        <w:t>Programming Goals</w:t>
      </w:r>
    </w:p>
    <w:p w14:paraId="035F444F" w14:textId="77777777" w:rsidR="00852BD9" w:rsidRDefault="00852BD9" w:rsidP="00852BD9">
      <w:pPr>
        <w:rPr>
          <w:rFonts w:ascii="Arial" w:eastAsia="Arial" w:hAnsi="Arial" w:cs="Arial"/>
          <w:b/>
          <w:smallCaps/>
          <w:color w:val="38761D"/>
          <w:sz w:val="26"/>
          <w:szCs w:val="26"/>
        </w:rPr>
      </w:pPr>
    </w:p>
    <w:p w14:paraId="78CC304F" w14:textId="03835E6B" w:rsidR="00852BD9" w:rsidRDefault="00852BD9" w:rsidP="00852BD9">
      <w:pPr>
        <w:rPr>
          <w:rFonts w:ascii="Calibri" w:eastAsia="Calibri" w:hAnsi="Calibri" w:cs="Calibri"/>
          <w:sz w:val="22"/>
          <w:szCs w:val="22"/>
        </w:rPr>
      </w:pPr>
      <w:r>
        <w:rPr>
          <w:rFonts w:ascii="Calibri" w:eastAsia="Calibri" w:hAnsi="Calibri" w:cs="Calibri"/>
          <w:sz w:val="22"/>
          <w:szCs w:val="22"/>
        </w:rPr>
        <w:t xml:space="preserve">The </w:t>
      </w:r>
      <w:r w:rsidR="00382940">
        <w:rPr>
          <w:rFonts w:ascii="Calibri" w:eastAsia="Calibri" w:hAnsi="Calibri" w:cs="Calibri"/>
          <w:sz w:val="22"/>
          <w:szCs w:val="22"/>
        </w:rPr>
        <w:t>Programming Subcommittee goals are as follows</w:t>
      </w:r>
      <w:r>
        <w:rPr>
          <w:rFonts w:ascii="Calibri" w:eastAsia="Calibri" w:hAnsi="Calibri" w:cs="Calibri"/>
          <w:sz w:val="22"/>
          <w:szCs w:val="22"/>
        </w:rPr>
        <w:t>:</w:t>
      </w:r>
    </w:p>
    <w:p w14:paraId="4C664DF2" w14:textId="77777777" w:rsidR="00852BD9" w:rsidRDefault="00852BD9" w:rsidP="00852BD9">
      <w:pPr>
        <w:rPr>
          <w:rFonts w:ascii="Calibri" w:eastAsia="Calibri" w:hAnsi="Calibri" w:cs="Calibri"/>
          <w:sz w:val="22"/>
          <w:szCs w:val="22"/>
        </w:rPr>
      </w:pPr>
    </w:p>
    <w:p w14:paraId="0BC91183" w14:textId="77777777" w:rsidR="00852BD9" w:rsidRDefault="00852BD9" w:rsidP="00852BD9">
      <w:pPr>
        <w:numPr>
          <w:ilvl w:val="0"/>
          <w:numId w:val="13"/>
        </w:numPr>
        <w:ind w:hanging="360"/>
        <w:rPr>
          <w:rFonts w:ascii="Calibri" w:eastAsia="Calibri" w:hAnsi="Calibri" w:cs="Calibri"/>
          <w:b/>
          <w:sz w:val="22"/>
          <w:szCs w:val="22"/>
        </w:rPr>
      </w:pPr>
      <w:r>
        <w:rPr>
          <w:rFonts w:ascii="Calibri" w:eastAsia="Calibri" w:hAnsi="Calibri" w:cs="Calibri"/>
          <w:b/>
          <w:sz w:val="22"/>
          <w:szCs w:val="22"/>
        </w:rPr>
        <w:t xml:space="preserve">Education and Outreach: </w:t>
      </w:r>
      <w:r>
        <w:rPr>
          <w:rFonts w:ascii="Calibri" w:eastAsia="Calibri" w:hAnsi="Calibri" w:cs="Calibri"/>
          <w:sz w:val="22"/>
          <w:szCs w:val="22"/>
        </w:rPr>
        <w:t>providing print, media materials or engagement opportunities regarding laws, crash statistics, programs, safety, or general walking biking options.</w:t>
      </w:r>
    </w:p>
    <w:p w14:paraId="3BB184D7" w14:textId="77777777" w:rsidR="00852BD9" w:rsidRDefault="00852BD9" w:rsidP="00852BD9">
      <w:pPr>
        <w:numPr>
          <w:ilvl w:val="0"/>
          <w:numId w:val="13"/>
        </w:numPr>
        <w:ind w:hanging="360"/>
        <w:rPr>
          <w:rFonts w:ascii="Calibri" w:eastAsia="Calibri" w:hAnsi="Calibri" w:cs="Calibri"/>
          <w:b/>
          <w:sz w:val="22"/>
          <w:szCs w:val="22"/>
        </w:rPr>
      </w:pPr>
      <w:r>
        <w:rPr>
          <w:rFonts w:ascii="Calibri" w:eastAsia="Calibri" w:hAnsi="Calibri" w:cs="Calibri"/>
          <w:b/>
          <w:sz w:val="22"/>
          <w:szCs w:val="22"/>
        </w:rPr>
        <w:t xml:space="preserve">Collaboration: </w:t>
      </w:r>
      <w:r>
        <w:rPr>
          <w:rFonts w:ascii="Calibri" w:eastAsia="Calibri" w:hAnsi="Calibri" w:cs="Calibri"/>
          <w:sz w:val="22"/>
          <w:szCs w:val="22"/>
        </w:rPr>
        <w:t>working across departments, agencies, or community organizations to forward the BPAC agenda.</w:t>
      </w:r>
    </w:p>
    <w:p w14:paraId="2441F311" w14:textId="77777777" w:rsidR="00852BD9" w:rsidRDefault="00852BD9" w:rsidP="00852BD9">
      <w:pPr>
        <w:numPr>
          <w:ilvl w:val="0"/>
          <w:numId w:val="13"/>
        </w:numPr>
        <w:ind w:hanging="360"/>
        <w:rPr>
          <w:rFonts w:ascii="Calibri" w:eastAsia="Calibri" w:hAnsi="Calibri" w:cs="Calibri"/>
          <w:b/>
          <w:sz w:val="22"/>
          <w:szCs w:val="22"/>
        </w:rPr>
      </w:pPr>
      <w:r>
        <w:rPr>
          <w:rFonts w:ascii="Calibri" w:eastAsia="Calibri" w:hAnsi="Calibri" w:cs="Calibri"/>
          <w:b/>
          <w:sz w:val="22"/>
          <w:szCs w:val="22"/>
        </w:rPr>
        <w:t xml:space="preserve">Safety: </w:t>
      </w:r>
      <w:r>
        <w:rPr>
          <w:rFonts w:ascii="Calibri" w:eastAsia="Calibri" w:hAnsi="Calibri" w:cs="Calibri"/>
          <w:sz w:val="22"/>
          <w:szCs w:val="22"/>
        </w:rPr>
        <w:t>materials or outreach specifically focused on reducing crashes and injuries and increasing safety for people who bike and walk.</w:t>
      </w:r>
    </w:p>
    <w:p w14:paraId="1116872E" w14:textId="77777777" w:rsidR="00852BD9" w:rsidRDefault="00852BD9" w:rsidP="00852BD9">
      <w:pPr>
        <w:numPr>
          <w:ilvl w:val="0"/>
          <w:numId w:val="13"/>
        </w:numPr>
        <w:ind w:hanging="360"/>
        <w:rPr>
          <w:rFonts w:ascii="Calibri" w:eastAsia="Calibri" w:hAnsi="Calibri" w:cs="Calibri"/>
          <w:b/>
          <w:sz w:val="22"/>
          <w:szCs w:val="22"/>
        </w:rPr>
      </w:pPr>
      <w:r>
        <w:rPr>
          <w:rFonts w:ascii="Calibri" w:eastAsia="Calibri" w:hAnsi="Calibri" w:cs="Calibri"/>
          <w:b/>
          <w:sz w:val="22"/>
          <w:szCs w:val="22"/>
        </w:rPr>
        <w:t xml:space="preserve">Equity and Accessibility: </w:t>
      </w:r>
      <w:r>
        <w:rPr>
          <w:rFonts w:ascii="Calibri" w:eastAsia="Calibri" w:hAnsi="Calibri" w:cs="Calibri"/>
          <w:sz w:val="22"/>
          <w:szCs w:val="22"/>
        </w:rPr>
        <w:t>providing materials, education, and opportunities for marginalized groups to ultimately reach all socioeconomic groups, ages, abilities, etc.</w:t>
      </w:r>
    </w:p>
    <w:p w14:paraId="284CA570" w14:textId="77777777" w:rsidR="00852BD9" w:rsidRDefault="00852BD9" w:rsidP="00852BD9">
      <w:pPr>
        <w:ind w:left="720"/>
        <w:rPr>
          <w:b/>
        </w:rPr>
      </w:pPr>
    </w:p>
    <w:p w14:paraId="1F73763B" w14:textId="77777777" w:rsidR="00852BD9" w:rsidRDefault="00852BD9" w:rsidP="00852BD9">
      <w:pPr>
        <w:rPr>
          <w:rFonts w:ascii="Calibri" w:eastAsia="Calibri" w:hAnsi="Calibri" w:cs="Calibri"/>
          <w:sz w:val="22"/>
          <w:szCs w:val="22"/>
        </w:rPr>
      </w:pPr>
      <w:r>
        <w:rPr>
          <w:rFonts w:ascii="Arial" w:eastAsia="Arial" w:hAnsi="Arial" w:cs="Arial"/>
          <w:b/>
          <w:smallCaps/>
          <w:color w:val="38761D"/>
          <w:sz w:val="26"/>
          <w:szCs w:val="26"/>
        </w:rPr>
        <w:t>Programming Action Items</w:t>
      </w:r>
    </w:p>
    <w:p w14:paraId="041C45BA" w14:textId="6C4CFA95" w:rsidR="00C742B3" w:rsidRDefault="00C742B3" w:rsidP="00852BD9">
      <w:pPr>
        <w:rPr>
          <w:rFonts w:ascii="Calibri" w:eastAsia="Calibri" w:hAnsi="Calibri" w:cs="Calibri"/>
          <w:b/>
          <w:sz w:val="22"/>
          <w:szCs w:val="22"/>
          <w:u w:val="single"/>
        </w:rPr>
      </w:pPr>
    </w:p>
    <w:p w14:paraId="22AB519F" w14:textId="55813293" w:rsidR="00852BD9" w:rsidRDefault="00852BD9" w:rsidP="00852BD9">
      <w:pPr>
        <w:rPr>
          <w:rFonts w:ascii="Calibri" w:eastAsia="Calibri" w:hAnsi="Calibri" w:cs="Calibri"/>
          <w:sz w:val="22"/>
          <w:szCs w:val="22"/>
        </w:rPr>
      </w:pPr>
      <w:r>
        <w:rPr>
          <w:rFonts w:ascii="Calibri" w:eastAsia="Calibri" w:hAnsi="Calibri" w:cs="Calibri"/>
          <w:b/>
          <w:sz w:val="22"/>
          <w:szCs w:val="22"/>
          <w:u w:val="single"/>
        </w:rPr>
        <w:t>Community Outreach</w:t>
      </w:r>
    </w:p>
    <w:p w14:paraId="216715F5" w14:textId="77777777" w:rsidR="00852BD9" w:rsidRDefault="00852BD9" w:rsidP="00852BD9">
      <w:pPr>
        <w:rPr>
          <w:rFonts w:ascii="Calibri" w:eastAsia="Calibri" w:hAnsi="Calibri" w:cs="Calibri"/>
          <w:sz w:val="22"/>
          <w:szCs w:val="22"/>
        </w:rPr>
      </w:pPr>
      <w:r>
        <w:rPr>
          <w:rFonts w:ascii="Calibri" w:eastAsia="Calibri" w:hAnsi="Calibri" w:cs="Calibri"/>
          <w:i/>
          <w:sz w:val="22"/>
          <w:szCs w:val="22"/>
        </w:rPr>
        <w:t>Related goal(s):  Safety, Education and Outreach, Collaboration, Equity and Accessibility</w:t>
      </w:r>
    </w:p>
    <w:p w14:paraId="0AC21FA4" w14:textId="77777777" w:rsidR="00852BD9" w:rsidRDefault="00852BD9" w:rsidP="00852BD9">
      <w:pPr>
        <w:rPr>
          <w:rFonts w:ascii="Calibri" w:eastAsia="Calibri" w:hAnsi="Calibri" w:cs="Calibri"/>
          <w:sz w:val="22"/>
          <w:szCs w:val="22"/>
        </w:rPr>
      </w:pPr>
      <w:r>
        <w:rPr>
          <w:rFonts w:ascii="Calibri" w:eastAsia="Calibri" w:hAnsi="Calibri" w:cs="Calibri"/>
          <w:sz w:val="22"/>
          <w:szCs w:val="22"/>
        </w:rPr>
        <w:t xml:space="preserve"> </w:t>
      </w:r>
    </w:p>
    <w:p w14:paraId="6CBAA815" w14:textId="77777777" w:rsidR="00852BD9" w:rsidRDefault="00852BD9" w:rsidP="00852BD9">
      <w:pPr>
        <w:numPr>
          <w:ilvl w:val="0"/>
          <w:numId w:val="11"/>
        </w:numPr>
        <w:rPr>
          <w:rFonts w:ascii="Calibri" w:eastAsia="Calibri" w:hAnsi="Calibri" w:cs="Calibri"/>
          <w:sz w:val="22"/>
          <w:szCs w:val="22"/>
        </w:rPr>
      </w:pPr>
      <w:r>
        <w:rPr>
          <w:rFonts w:ascii="Calibri" w:eastAsia="Calibri" w:hAnsi="Calibri" w:cs="Calibri"/>
          <w:sz w:val="22"/>
          <w:szCs w:val="22"/>
        </w:rPr>
        <w:t>Determine potential events to table at or participate in:</w:t>
      </w:r>
    </w:p>
    <w:p w14:paraId="2D10D07F" w14:textId="6C7E37B2" w:rsidR="00852BD9" w:rsidDel="009534FF" w:rsidRDefault="00852BD9" w:rsidP="00852BD9">
      <w:pPr>
        <w:numPr>
          <w:ilvl w:val="1"/>
          <w:numId w:val="11"/>
        </w:numPr>
        <w:rPr>
          <w:moveFrom w:id="0" w:author="Grace Kaplowitz" w:date="2020-05-22T16:17:00Z"/>
          <w:rFonts w:ascii="Calibri" w:eastAsia="Calibri" w:hAnsi="Calibri" w:cs="Calibri"/>
          <w:sz w:val="22"/>
          <w:szCs w:val="22"/>
        </w:rPr>
      </w:pPr>
      <w:moveFromRangeStart w:id="1" w:author="Grace Kaplowitz" w:date="2020-05-22T16:17:00Z" w:name="move41056661"/>
      <w:moveFrom w:id="2" w:author="Grace Kaplowitz" w:date="2020-05-22T16:17:00Z">
        <w:r w:rsidDel="009534FF">
          <w:rPr>
            <w:rFonts w:ascii="Calibri" w:eastAsia="Calibri" w:hAnsi="Calibri" w:cs="Calibri"/>
            <w:sz w:val="22"/>
            <w:szCs w:val="22"/>
          </w:rPr>
          <w:t>Open Streets - August 1, 2020</w:t>
        </w:r>
      </w:moveFrom>
    </w:p>
    <w:moveFromRangeEnd w:id="1"/>
    <w:p w14:paraId="791B5B58" w14:textId="5367D98B" w:rsidR="00852BD9" w:rsidDel="005966F7" w:rsidRDefault="00852BD9" w:rsidP="00852BD9">
      <w:pPr>
        <w:numPr>
          <w:ilvl w:val="1"/>
          <w:numId w:val="11"/>
        </w:numPr>
        <w:rPr>
          <w:del w:id="3" w:author="NEWMAN Emma [2]" w:date="2020-05-28T08:14:00Z"/>
          <w:rFonts w:ascii="Calibri" w:eastAsia="Calibri" w:hAnsi="Calibri" w:cs="Calibri"/>
          <w:sz w:val="22"/>
          <w:szCs w:val="22"/>
        </w:rPr>
      </w:pPr>
      <w:del w:id="4" w:author="NEWMAN Emma [2]" w:date="2020-05-28T08:14:00Z">
        <w:r w:rsidDel="005966F7">
          <w:rPr>
            <w:rFonts w:ascii="Calibri" w:eastAsia="Calibri" w:hAnsi="Calibri" w:cs="Calibri"/>
            <w:sz w:val="22"/>
            <w:szCs w:val="22"/>
          </w:rPr>
          <w:delText>GEARs Blackberry bRamble - August 2, 2020</w:delText>
        </w:r>
      </w:del>
    </w:p>
    <w:p w14:paraId="4A58FE86" w14:textId="3342C5AB" w:rsidR="00605BAB" w:rsidRPr="00605BAB" w:rsidRDefault="00605BAB" w:rsidP="00605BAB">
      <w:pPr>
        <w:numPr>
          <w:ilvl w:val="1"/>
          <w:numId w:val="11"/>
        </w:numPr>
        <w:rPr>
          <w:rFonts w:ascii="Calibri" w:eastAsia="Calibri" w:hAnsi="Calibri" w:cs="Calibri"/>
          <w:sz w:val="22"/>
          <w:szCs w:val="22"/>
        </w:rPr>
      </w:pPr>
      <w:r>
        <w:rPr>
          <w:rFonts w:ascii="Calibri" w:eastAsia="Calibri" w:hAnsi="Calibri" w:cs="Calibri"/>
          <w:sz w:val="22"/>
          <w:szCs w:val="22"/>
        </w:rPr>
        <w:t>Wheels by the Willamette - September/October 2020</w:t>
      </w:r>
    </w:p>
    <w:p w14:paraId="03FBB130" w14:textId="100017A7" w:rsidR="00852BD9" w:rsidRDefault="00852BD9" w:rsidP="00852BD9">
      <w:pPr>
        <w:numPr>
          <w:ilvl w:val="1"/>
          <w:numId w:val="11"/>
        </w:numPr>
        <w:rPr>
          <w:rFonts w:ascii="Calibri" w:eastAsia="Calibri" w:hAnsi="Calibri" w:cs="Calibri"/>
          <w:sz w:val="22"/>
          <w:szCs w:val="22"/>
        </w:rPr>
      </w:pPr>
      <w:proofErr w:type="spellStart"/>
      <w:r>
        <w:rPr>
          <w:rFonts w:ascii="Calibri" w:eastAsia="Calibri" w:hAnsi="Calibri" w:cs="Calibri"/>
          <w:sz w:val="22"/>
          <w:szCs w:val="22"/>
        </w:rPr>
        <w:t>Walk+Roll</w:t>
      </w:r>
      <w:proofErr w:type="spellEnd"/>
      <w:r>
        <w:rPr>
          <w:rFonts w:ascii="Calibri" w:eastAsia="Calibri" w:hAnsi="Calibri" w:cs="Calibri"/>
          <w:sz w:val="22"/>
          <w:szCs w:val="22"/>
        </w:rPr>
        <w:t xml:space="preserve"> to School Day - October 2020</w:t>
      </w:r>
    </w:p>
    <w:p w14:paraId="6E9824A7" w14:textId="412B8A45" w:rsidR="00B524F1" w:rsidRDefault="00B524F1" w:rsidP="00B524F1">
      <w:pPr>
        <w:numPr>
          <w:ilvl w:val="1"/>
          <w:numId w:val="11"/>
        </w:numPr>
        <w:rPr>
          <w:ins w:id="5" w:author="Grace Kaplowitz" w:date="2020-05-22T16:17:00Z"/>
          <w:rFonts w:ascii="Calibri" w:eastAsia="Calibri" w:hAnsi="Calibri" w:cs="Calibri"/>
          <w:sz w:val="22"/>
          <w:szCs w:val="22"/>
        </w:rPr>
      </w:pPr>
      <w:r>
        <w:rPr>
          <w:rFonts w:ascii="Calibri" w:eastAsia="Calibri" w:hAnsi="Calibri" w:cs="Calibri"/>
          <w:sz w:val="22"/>
          <w:szCs w:val="22"/>
        </w:rPr>
        <w:t>Safe Streets Audits – Winter/Spring 2021</w:t>
      </w:r>
    </w:p>
    <w:p w14:paraId="3E645468" w14:textId="67FAE915" w:rsidR="009534FF" w:rsidRPr="009534FF" w:rsidRDefault="009534FF" w:rsidP="009534FF">
      <w:pPr>
        <w:numPr>
          <w:ilvl w:val="1"/>
          <w:numId w:val="11"/>
        </w:numPr>
        <w:rPr>
          <w:rFonts w:ascii="Calibri" w:eastAsia="Calibri" w:hAnsi="Calibri" w:cs="Calibri"/>
          <w:sz w:val="22"/>
          <w:szCs w:val="22"/>
        </w:rPr>
      </w:pPr>
      <w:moveToRangeStart w:id="6" w:author="Grace Kaplowitz" w:date="2020-05-22T16:17:00Z" w:name="move41056661"/>
      <w:moveTo w:id="7" w:author="Grace Kaplowitz" w:date="2020-05-22T16:17:00Z">
        <w:r>
          <w:rPr>
            <w:rFonts w:ascii="Calibri" w:eastAsia="Calibri" w:hAnsi="Calibri" w:cs="Calibri"/>
            <w:sz w:val="22"/>
            <w:szCs w:val="22"/>
          </w:rPr>
          <w:t xml:space="preserve">Open Streets - </w:t>
        </w:r>
        <w:del w:id="8" w:author="Grace Kaplowitz" w:date="2020-05-22T16:17:00Z">
          <w:r w:rsidDel="009534FF">
            <w:rPr>
              <w:rFonts w:ascii="Calibri" w:eastAsia="Calibri" w:hAnsi="Calibri" w:cs="Calibri"/>
              <w:sz w:val="22"/>
              <w:szCs w:val="22"/>
            </w:rPr>
            <w:delText>August 1, 2020</w:delText>
          </w:r>
        </w:del>
      </w:moveTo>
      <w:moveToRangeEnd w:id="6"/>
      <w:ins w:id="9" w:author="Grace Kaplowitz" w:date="2020-05-22T16:17:00Z">
        <w:r>
          <w:rPr>
            <w:rFonts w:ascii="Calibri" w:eastAsia="Calibri" w:hAnsi="Calibri" w:cs="Calibri"/>
            <w:sz w:val="22"/>
            <w:szCs w:val="22"/>
          </w:rPr>
          <w:t>Summer 2021</w:t>
        </w:r>
      </w:ins>
    </w:p>
    <w:p w14:paraId="16532DDA" w14:textId="77777777" w:rsidR="00605BAB" w:rsidRDefault="00605BAB" w:rsidP="00605BAB">
      <w:pPr>
        <w:numPr>
          <w:ilvl w:val="0"/>
          <w:numId w:val="11"/>
        </w:numPr>
        <w:rPr>
          <w:rFonts w:ascii="Calibri" w:eastAsia="Calibri" w:hAnsi="Calibri" w:cs="Calibri"/>
          <w:sz w:val="22"/>
          <w:szCs w:val="22"/>
        </w:rPr>
      </w:pPr>
      <w:r>
        <w:rPr>
          <w:rFonts w:ascii="Calibri" w:eastAsia="Calibri" w:hAnsi="Calibri" w:cs="Calibri"/>
          <w:sz w:val="22"/>
          <w:szCs w:val="22"/>
        </w:rPr>
        <w:t>Use City of Springfield tabling kit materials</w:t>
      </w:r>
    </w:p>
    <w:p w14:paraId="1012C815" w14:textId="77777777" w:rsidR="00605BAB" w:rsidRDefault="00605BAB" w:rsidP="00605BAB">
      <w:pPr>
        <w:numPr>
          <w:ilvl w:val="1"/>
          <w:numId w:val="11"/>
        </w:numPr>
        <w:rPr>
          <w:rFonts w:ascii="Calibri" w:eastAsia="Calibri" w:hAnsi="Calibri" w:cs="Calibri"/>
          <w:sz w:val="22"/>
          <w:szCs w:val="22"/>
        </w:rPr>
      </w:pPr>
      <w:r>
        <w:rPr>
          <w:rFonts w:ascii="Calibri" w:eastAsia="Calibri" w:hAnsi="Calibri" w:cs="Calibri"/>
          <w:sz w:val="22"/>
          <w:szCs w:val="22"/>
        </w:rPr>
        <w:t>Walk/Bike flag banner</w:t>
      </w:r>
    </w:p>
    <w:p w14:paraId="3B9296D6" w14:textId="77777777" w:rsidR="00605BAB" w:rsidRDefault="00605BAB" w:rsidP="00605BAB">
      <w:pPr>
        <w:numPr>
          <w:ilvl w:val="1"/>
          <w:numId w:val="11"/>
        </w:numPr>
        <w:rPr>
          <w:rFonts w:ascii="Calibri" w:eastAsia="Calibri" w:hAnsi="Calibri" w:cs="Calibri"/>
          <w:sz w:val="22"/>
          <w:szCs w:val="22"/>
        </w:rPr>
      </w:pPr>
      <w:r>
        <w:rPr>
          <w:rFonts w:ascii="Calibri" w:eastAsia="Calibri" w:hAnsi="Calibri" w:cs="Calibri"/>
          <w:sz w:val="22"/>
          <w:szCs w:val="22"/>
        </w:rPr>
        <w:t>Promote bit.ly/</w:t>
      </w:r>
      <w:proofErr w:type="spellStart"/>
      <w:r>
        <w:rPr>
          <w:rFonts w:ascii="Calibri" w:eastAsia="Calibri" w:hAnsi="Calibri" w:cs="Calibri"/>
          <w:sz w:val="22"/>
          <w:szCs w:val="22"/>
        </w:rPr>
        <w:t>SpringfieldRequest</w:t>
      </w:r>
      <w:proofErr w:type="spellEnd"/>
      <w:r>
        <w:rPr>
          <w:rFonts w:ascii="Calibri" w:eastAsia="Calibri" w:hAnsi="Calibri" w:cs="Calibri"/>
          <w:sz w:val="22"/>
          <w:szCs w:val="22"/>
        </w:rPr>
        <w:t xml:space="preserve"> walking and biking maintenance request tool</w:t>
      </w:r>
    </w:p>
    <w:p w14:paraId="01B154FB" w14:textId="77777777" w:rsidR="00605BAB" w:rsidRDefault="00605BAB" w:rsidP="00605BAB">
      <w:pPr>
        <w:numPr>
          <w:ilvl w:val="1"/>
          <w:numId w:val="11"/>
        </w:numPr>
        <w:rPr>
          <w:rFonts w:ascii="Calibri" w:eastAsia="Calibri" w:hAnsi="Calibri" w:cs="Calibri"/>
          <w:sz w:val="22"/>
          <w:szCs w:val="22"/>
        </w:rPr>
      </w:pPr>
      <w:r>
        <w:rPr>
          <w:rFonts w:ascii="Calibri" w:eastAsia="Calibri" w:hAnsi="Calibri" w:cs="Calibri"/>
          <w:sz w:val="22"/>
          <w:szCs w:val="22"/>
        </w:rPr>
        <w:t>Transportation educational games</w:t>
      </w:r>
    </w:p>
    <w:p w14:paraId="0B15CE5E" w14:textId="77777777" w:rsidR="00605BAB" w:rsidRDefault="00605BAB" w:rsidP="00605BAB">
      <w:pPr>
        <w:numPr>
          <w:ilvl w:val="1"/>
          <w:numId w:val="11"/>
        </w:numPr>
        <w:rPr>
          <w:rFonts w:ascii="Calibri" w:eastAsia="Calibri" w:hAnsi="Calibri" w:cs="Calibri"/>
          <w:sz w:val="22"/>
          <w:szCs w:val="22"/>
        </w:rPr>
      </w:pPr>
      <w:r>
        <w:rPr>
          <w:rFonts w:ascii="Calibri" w:eastAsia="Calibri" w:hAnsi="Calibri" w:cs="Calibri"/>
          <w:sz w:val="22"/>
          <w:szCs w:val="22"/>
        </w:rPr>
        <w:t>BPAC survey</w:t>
      </w:r>
    </w:p>
    <w:p w14:paraId="5E9AB3EE" w14:textId="77777777" w:rsidR="00605BAB" w:rsidRDefault="00605BAB" w:rsidP="00605BAB">
      <w:pPr>
        <w:numPr>
          <w:ilvl w:val="1"/>
          <w:numId w:val="11"/>
        </w:numPr>
        <w:rPr>
          <w:rFonts w:ascii="Calibri" w:eastAsia="Calibri" w:hAnsi="Calibri" w:cs="Calibri"/>
          <w:sz w:val="22"/>
          <w:szCs w:val="22"/>
        </w:rPr>
      </w:pPr>
      <w:r>
        <w:rPr>
          <w:rFonts w:ascii="Calibri" w:eastAsia="Calibri" w:hAnsi="Calibri" w:cs="Calibri"/>
          <w:sz w:val="22"/>
          <w:szCs w:val="22"/>
        </w:rPr>
        <w:t>Add engaging activities that are related to BPAC initiatives, such as:</w:t>
      </w:r>
    </w:p>
    <w:p w14:paraId="6FF5A2BE" w14:textId="77777777" w:rsidR="00605BAB" w:rsidRDefault="00605BAB" w:rsidP="00605BAB">
      <w:pPr>
        <w:numPr>
          <w:ilvl w:val="2"/>
          <w:numId w:val="11"/>
        </w:numPr>
        <w:rPr>
          <w:rFonts w:ascii="Calibri" w:eastAsia="Calibri" w:hAnsi="Calibri" w:cs="Calibri"/>
          <w:sz w:val="22"/>
          <w:szCs w:val="22"/>
        </w:rPr>
      </w:pPr>
      <w:r>
        <w:rPr>
          <w:rFonts w:ascii="Calibri" w:eastAsia="Calibri" w:hAnsi="Calibri" w:cs="Calibri"/>
          <w:sz w:val="22"/>
          <w:szCs w:val="22"/>
        </w:rPr>
        <w:t>Crosswalk education outreach activity</w:t>
      </w:r>
    </w:p>
    <w:p w14:paraId="3A52D21B" w14:textId="201A4548" w:rsidR="00605BAB" w:rsidRDefault="00605BAB" w:rsidP="00605BAB">
      <w:pPr>
        <w:numPr>
          <w:ilvl w:val="2"/>
          <w:numId w:val="11"/>
        </w:numPr>
        <w:rPr>
          <w:rFonts w:ascii="Calibri" w:eastAsia="Calibri" w:hAnsi="Calibri" w:cs="Calibri"/>
          <w:sz w:val="22"/>
          <w:szCs w:val="22"/>
        </w:rPr>
      </w:pPr>
      <w:r>
        <w:rPr>
          <w:rFonts w:ascii="Calibri" w:eastAsia="Calibri" w:hAnsi="Calibri" w:cs="Calibri"/>
          <w:sz w:val="22"/>
          <w:szCs w:val="22"/>
        </w:rPr>
        <w:t>Multi-use path etiquette</w:t>
      </w:r>
    </w:p>
    <w:p w14:paraId="2AE0AB7B" w14:textId="35AA8037" w:rsidR="00605BAB" w:rsidRPr="00605BAB" w:rsidRDefault="00605BAB" w:rsidP="00605BAB">
      <w:pPr>
        <w:numPr>
          <w:ilvl w:val="0"/>
          <w:numId w:val="11"/>
        </w:numPr>
        <w:rPr>
          <w:rFonts w:ascii="Calibri" w:eastAsia="Calibri" w:hAnsi="Calibri" w:cs="Calibri"/>
          <w:sz w:val="22"/>
          <w:szCs w:val="22"/>
        </w:rPr>
      </w:pPr>
      <w:r>
        <w:rPr>
          <w:rFonts w:ascii="Calibri" w:eastAsia="Calibri" w:hAnsi="Calibri" w:cs="Calibri"/>
          <w:sz w:val="22"/>
          <w:szCs w:val="22"/>
        </w:rPr>
        <w:t>Provide lights, reflectors, etc. to people riding bicycles, walking, and using wheelchairs who need them to be visible in darker months of the year, particularly focusing on adults who may not have access to lights otherwise</w:t>
      </w:r>
    </w:p>
    <w:p w14:paraId="69C9283F" w14:textId="015A8AD7" w:rsidR="00852BD9" w:rsidRDefault="00852BD9" w:rsidP="00852BD9">
      <w:pPr>
        <w:numPr>
          <w:ilvl w:val="0"/>
          <w:numId w:val="11"/>
        </w:numPr>
        <w:rPr>
          <w:rFonts w:ascii="Calibri" w:eastAsia="Calibri" w:hAnsi="Calibri" w:cs="Calibri"/>
          <w:sz w:val="22"/>
          <w:szCs w:val="22"/>
        </w:rPr>
      </w:pPr>
      <w:r>
        <w:rPr>
          <w:rFonts w:ascii="Calibri" w:eastAsia="Calibri" w:hAnsi="Calibri" w:cs="Calibri"/>
          <w:sz w:val="22"/>
          <w:szCs w:val="22"/>
        </w:rPr>
        <w:t>Explore options for social media promotion and content creati</w:t>
      </w:r>
      <w:r w:rsidR="00605BAB">
        <w:rPr>
          <w:rFonts w:ascii="Calibri" w:eastAsia="Calibri" w:hAnsi="Calibri" w:cs="Calibri"/>
          <w:sz w:val="22"/>
          <w:szCs w:val="22"/>
        </w:rPr>
        <w:t>on, which could include</w:t>
      </w:r>
    </w:p>
    <w:p w14:paraId="6519E05C" w14:textId="6C42FEF7" w:rsidR="00852BD9" w:rsidRDefault="00852BD9" w:rsidP="00852BD9">
      <w:pPr>
        <w:numPr>
          <w:ilvl w:val="1"/>
          <w:numId w:val="11"/>
        </w:numPr>
        <w:rPr>
          <w:rFonts w:ascii="Calibri" w:eastAsia="Calibri" w:hAnsi="Calibri" w:cs="Calibri"/>
          <w:sz w:val="22"/>
          <w:szCs w:val="22"/>
        </w:rPr>
      </w:pPr>
      <w:r>
        <w:rPr>
          <w:rFonts w:ascii="Calibri" w:eastAsia="Calibri" w:hAnsi="Calibri" w:cs="Calibri"/>
          <w:sz w:val="22"/>
          <w:szCs w:val="22"/>
        </w:rPr>
        <w:t>Promoting events (i.e. Wheels by the Willamette), encouraging residents to provide input on planning efforts, safety tips and crash statistics, photo tours of new infrastructure (i.e. Virginia-Daisy Bikeway</w:t>
      </w:r>
      <w:r w:rsidR="00605BAB">
        <w:rPr>
          <w:rFonts w:ascii="Calibri" w:eastAsia="Calibri" w:hAnsi="Calibri" w:cs="Calibri"/>
          <w:sz w:val="22"/>
          <w:szCs w:val="22"/>
        </w:rPr>
        <w:t xml:space="preserve"> or 4</w:t>
      </w:r>
      <w:r w:rsidR="00605BAB" w:rsidRPr="00605BAB">
        <w:rPr>
          <w:rFonts w:ascii="Calibri" w:eastAsia="Calibri" w:hAnsi="Calibri" w:cs="Calibri"/>
          <w:sz w:val="22"/>
          <w:szCs w:val="22"/>
          <w:vertAlign w:val="superscript"/>
        </w:rPr>
        <w:t>th</w:t>
      </w:r>
      <w:r w:rsidR="00605BAB">
        <w:rPr>
          <w:rFonts w:ascii="Calibri" w:eastAsia="Calibri" w:hAnsi="Calibri" w:cs="Calibri"/>
          <w:sz w:val="22"/>
          <w:szCs w:val="22"/>
        </w:rPr>
        <w:t xml:space="preserve"> Street Bike Route</w:t>
      </w:r>
      <w:r>
        <w:rPr>
          <w:rFonts w:ascii="Calibri" w:eastAsia="Calibri" w:hAnsi="Calibri" w:cs="Calibri"/>
          <w:sz w:val="22"/>
          <w:szCs w:val="22"/>
        </w:rPr>
        <w:t xml:space="preserve">), </w:t>
      </w:r>
      <w:proofErr w:type="spellStart"/>
      <w:r>
        <w:rPr>
          <w:rFonts w:ascii="Calibri" w:eastAsia="Calibri" w:hAnsi="Calibri" w:cs="Calibri"/>
          <w:sz w:val="22"/>
          <w:szCs w:val="22"/>
        </w:rPr>
        <w:t>etc</w:t>
      </w:r>
      <w:proofErr w:type="spellEnd"/>
      <w:r>
        <w:rPr>
          <w:rFonts w:ascii="Calibri" w:eastAsia="Calibri" w:hAnsi="Calibri" w:cs="Calibri"/>
          <w:sz w:val="22"/>
          <w:szCs w:val="22"/>
        </w:rPr>
        <w:t xml:space="preserve"> </w:t>
      </w:r>
    </w:p>
    <w:p w14:paraId="2CC123B5" w14:textId="77777777" w:rsidR="00852BD9" w:rsidRDefault="00852BD9" w:rsidP="00852BD9">
      <w:pPr>
        <w:numPr>
          <w:ilvl w:val="1"/>
          <w:numId w:val="11"/>
        </w:numPr>
        <w:rPr>
          <w:rFonts w:ascii="Calibri" w:eastAsia="Calibri" w:hAnsi="Calibri" w:cs="Calibri"/>
          <w:sz w:val="22"/>
          <w:szCs w:val="22"/>
        </w:rPr>
      </w:pPr>
      <w:r>
        <w:rPr>
          <w:rFonts w:ascii="Calibri" w:eastAsia="Calibri" w:hAnsi="Calibri" w:cs="Calibri"/>
          <w:sz w:val="22"/>
          <w:szCs w:val="22"/>
        </w:rPr>
        <w:t>Create content for post at least every other month</w:t>
      </w:r>
    </w:p>
    <w:p w14:paraId="08839B04" w14:textId="77777777" w:rsidR="00852BD9" w:rsidRDefault="00852BD9" w:rsidP="00852BD9">
      <w:pPr>
        <w:ind w:left="1440"/>
        <w:rPr>
          <w:rFonts w:ascii="Calibri" w:eastAsia="Calibri" w:hAnsi="Calibri" w:cs="Calibri"/>
          <w:sz w:val="22"/>
          <w:szCs w:val="22"/>
        </w:rPr>
      </w:pPr>
    </w:p>
    <w:p w14:paraId="3BDEAE23" w14:textId="77777777" w:rsidR="00852BD9" w:rsidRDefault="00852BD9" w:rsidP="00852BD9">
      <w:pPr>
        <w:numPr>
          <w:ilvl w:val="0"/>
          <w:numId w:val="12"/>
        </w:num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color w:val="000000"/>
          <w:sz w:val="22"/>
          <w:szCs w:val="22"/>
        </w:rPr>
      </w:pPr>
      <w:r>
        <w:rPr>
          <w:rFonts w:ascii="Calibri" w:eastAsia="Calibri" w:hAnsi="Calibri" w:cs="Calibri"/>
          <w:b/>
          <w:color w:val="000000"/>
          <w:sz w:val="22"/>
          <w:szCs w:val="22"/>
        </w:rPr>
        <w:lastRenderedPageBreak/>
        <w:t>Lead:</w:t>
      </w:r>
      <w:r>
        <w:rPr>
          <w:rFonts w:ascii="Calibri" w:eastAsia="Calibri" w:hAnsi="Calibri" w:cs="Calibri"/>
          <w:color w:val="000000"/>
          <w:sz w:val="22"/>
          <w:szCs w:val="22"/>
        </w:rPr>
        <w:t xml:space="preserve"> Brian Sore</w:t>
      </w:r>
      <w:r>
        <w:rPr>
          <w:rFonts w:ascii="Calibri" w:eastAsia="Calibri" w:hAnsi="Calibri" w:cs="Calibri"/>
          <w:sz w:val="22"/>
          <w:szCs w:val="22"/>
        </w:rPr>
        <w:t>nsen</w:t>
      </w:r>
    </w:p>
    <w:p w14:paraId="68CB4BB4" w14:textId="77777777" w:rsidR="00852BD9" w:rsidRDefault="00852BD9" w:rsidP="00852BD9">
      <w:pPr>
        <w:numPr>
          <w:ilvl w:val="0"/>
          <w:numId w:val="12"/>
        </w:num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color w:val="000000"/>
          <w:sz w:val="22"/>
          <w:szCs w:val="22"/>
        </w:rPr>
      </w:pPr>
      <w:r>
        <w:rPr>
          <w:rFonts w:ascii="Calibri" w:eastAsia="Calibri" w:hAnsi="Calibri" w:cs="Calibri"/>
          <w:b/>
          <w:color w:val="000000"/>
          <w:sz w:val="22"/>
          <w:szCs w:val="22"/>
        </w:rPr>
        <w:t>Supporting members:</w:t>
      </w:r>
      <w:r>
        <w:rPr>
          <w:rFonts w:ascii="Calibri" w:eastAsia="Calibri" w:hAnsi="Calibri" w:cs="Calibri"/>
          <w:sz w:val="22"/>
          <w:szCs w:val="22"/>
        </w:rPr>
        <w:t xml:space="preserve"> Sandy Coffin</w:t>
      </w:r>
    </w:p>
    <w:p w14:paraId="5A24342C" w14:textId="77777777" w:rsidR="00852BD9" w:rsidRDefault="00852BD9" w:rsidP="00852BD9">
      <w:pPr>
        <w:numPr>
          <w:ilvl w:val="0"/>
          <w:numId w:val="12"/>
        </w:num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color w:val="000000"/>
          <w:sz w:val="22"/>
          <w:szCs w:val="22"/>
        </w:rPr>
      </w:pPr>
      <w:r>
        <w:rPr>
          <w:rFonts w:ascii="Calibri" w:eastAsia="Calibri" w:hAnsi="Calibri" w:cs="Calibri"/>
          <w:b/>
          <w:color w:val="000000"/>
          <w:sz w:val="22"/>
          <w:szCs w:val="22"/>
        </w:rPr>
        <w:t>Partners and resources:</w:t>
      </w:r>
      <w:r>
        <w:rPr>
          <w:rFonts w:ascii="Calibri" w:eastAsia="Calibri" w:hAnsi="Calibri" w:cs="Calibri"/>
          <w:color w:val="000000"/>
          <w:sz w:val="22"/>
          <w:szCs w:val="22"/>
        </w:rPr>
        <w:t xml:space="preserve"> </w:t>
      </w:r>
      <w:r>
        <w:rPr>
          <w:rFonts w:ascii="Calibri" w:eastAsia="Calibri" w:hAnsi="Calibri" w:cs="Calibri"/>
          <w:sz w:val="22"/>
          <w:szCs w:val="22"/>
        </w:rPr>
        <w:t xml:space="preserve">City Of Springfield, </w:t>
      </w:r>
      <w:proofErr w:type="spellStart"/>
      <w:r>
        <w:rPr>
          <w:rFonts w:ascii="Calibri" w:eastAsia="Calibri" w:hAnsi="Calibri" w:cs="Calibri"/>
          <w:sz w:val="22"/>
          <w:szCs w:val="22"/>
        </w:rPr>
        <w:t>Willamalane</w:t>
      </w:r>
      <w:proofErr w:type="spellEnd"/>
    </w:p>
    <w:p w14:paraId="39F25886" w14:textId="77777777" w:rsidR="00852BD9" w:rsidRDefault="00852BD9" w:rsidP="00852BD9">
      <w:pPr>
        <w:numPr>
          <w:ilvl w:val="0"/>
          <w:numId w:val="12"/>
        </w:num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color w:val="000000"/>
          <w:sz w:val="22"/>
          <w:szCs w:val="22"/>
        </w:rPr>
      </w:pPr>
      <w:r>
        <w:rPr>
          <w:rFonts w:ascii="Calibri" w:eastAsia="Calibri" w:hAnsi="Calibri" w:cs="Calibri"/>
          <w:b/>
          <w:color w:val="000000"/>
          <w:sz w:val="22"/>
          <w:szCs w:val="22"/>
        </w:rPr>
        <w:t>Timeline:</w:t>
      </w:r>
      <w:r>
        <w:rPr>
          <w:rFonts w:ascii="Calibri" w:eastAsia="Calibri" w:hAnsi="Calibri" w:cs="Calibri"/>
          <w:color w:val="000000"/>
          <w:sz w:val="22"/>
          <w:szCs w:val="22"/>
        </w:rPr>
        <w:t xml:space="preserve"> </w:t>
      </w:r>
      <w:r>
        <w:rPr>
          <w:rFonts w:ascii="Calibri" w:eastAsia="Calibri" w:hAnsi="Calibri" w:cs="Calibri"/>
          <w:sz w:val="22"/>
          <w:szCs w:val="22"/>
        </w:rPr>
        <w:t>Ongoing</w:t>
      </w:r>
    </w:p>
    <w:p w14:paraId="213ACCAC" w14:textId="77777777" w:rsidR="00852BD9" w:rsidRDefault="00852BD9" w:rsidP="00852BD9">
      <w:pPr>
        <w:numPr>
          <w:ilvl w:val="0"/>
          <w:numId w:val="12"/>
        </w:num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b/>
          <w:color w:val="000000"/>
          <w:sz w:val="22"/>
          <w:szCs w:val="22"/>
          <w:u w:val="single"/>
        </w:rPr>
      </w:pPr>
      <w:r>
        <w:rPr>
          <w:rFonts w:ascii="Calibri" w:eastAsia="Calibri" w:hAnsi="Calibri" w:cs="Calibri"/>
          <w:b/>
          <w:color w:val="000000"/>
          <w:sz w:val="22"/>
          <w:szCs w:val="22"/>
        </w:rPr>
        <w:t xml:space="preserve">Budget: </w:t>
      </w:r>
      <w:r>
        <w:rPr>
          <w:rFonts w:ascii="Calibri" w:eastAsia="Calibri" w:hAnsi="Calibri" w:cs="Calibri"/>
          <w:sz w:val="22"/>
          <w:szCs w:val="22"/>
        </w:rPr>
        <w:t>Approx. $2000 for lights per year</w:t>
      </w:r>
    </w:p>
    <w:p w14:paraId="32562710" w14:textId="591219C8" w:rsidR="00852BD9" w:rsidRDefault="00852BD9" w:rsidP="00852BD9">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b/>
          <w:sz w:val="22"/>
          <w:szCs w:val="22"/>
          <w:u w:val="single"/>
        </w:rPr>
      </w:pPr>
    </w:p>
    <w:p w14:paraId="2673FB47" w14:textId="77777777" w:rsidR="00C742B3" w:rsidRDefault="00C742B3" w:rsidP="00852BD9">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22"/>
          <w:szCs w:val="22"/>
        </w:rPr>
      </w:pPr>
    </w:p>
    <w:p w14:paraId="2E255885" w14:textId="77777777" w:rsidR="00852BD9" w:rsidRDefault="00852BD9" w:rsidP="00852BD9">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22"/>
          <w:szCs w:val="22"/>
        </w:rPr>
      </w:pPr>
      <w:r>
        <w:rPr>
          <w:rFonts w:ascii="Calibri" w:eastAsia="Calibri" w:hAnsi="Calibri" w:cs="Calibri"/>
          <w:b/>
          <w:sz w:val="22"/>
          <w:szCs w:val="22"/>
          <w:u w:val="single"/>
        </w:rPr>
        <w:t>Safe Streets Audits</w:t>
      </w:r>
    </w:p>
    <w:p w14:paraId="69C1B9A2" w14:textId="77777777" w:rsidR="00852BD9" w:rsidRDefault="00852BD9" w:rsidP="00852BD9">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i/>
          <w:sz w:val="22"/>
          <w:szCs w:val="22"/>
        </w:rPr>
      </w:pPr>
      <w:r>
        <w:rPr>
          <w:rFonts w:ascii="Calibri" w:eastAsia="Calibri" w:hAnsi="Calibri" w:cs="Calibri"/>
          <w:i/>
          <w:sz w:val="22"/>
          <w:szCs w:val="22"/>
        </w:rPr>
        <w:t>Related goal(s): Safety, Collaboration, Education and Outreach</w:t>
      </w:r>
    </w:p>
    <w:p w14:paraId="47FB7B74" w14:textId="77777777" w:rsidR="00852BD9" w:rsidRDefault="00852BD9" w:rsidP="00852BD9">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i/>
          <w:sz w:val="22"/>
          <w:szCs w:val="22"/>
        </w:rPr>
      </w:pPr>
    </w:p>
    <w:p w14:paraId="15BBF7CC" w14:textId="6D9748DC" w:rsidR="00852BD9" w:rsidRDefault="00852BD9" w:rsidP="00852BD9">
      <w:pPr>
        <w:numPr>
          <w:ilvl w:val="0"/>
          <w:numId w:val="15"/>
        </w:num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22"/>
          <w:szCs w:val="22"/>
        </w:rPr>
      </w:pPr>
      <w:r>
        <w:rPr>
          <w:rFonts w:ascii="Calibri" w:eastAsia="Calibri" w:hAnsi="Calibri" w:cs="Calibri"/>
          <w:sz w:val="22"/>
          <w:szCs w:val="22"/>
        </w:rPr>
        <w:t>Work in partnership with Better Eugene-Springfield Transportation</w:t>
      </w:r>
      <w:r w:rsidR="00605BAB">
        <w:rPr>
          <w:rFonts w:ascii="Calibri" w:eastAsia="Calibri" w:hAnsi="Calibri" w:cs="Calibri"/>
          <w:sz w:val="22"/>
          <w:szCs w:val="22"/>
        </w:rPr>
        <w:t xml:space="preserve"> (BEST)</w:t>
      </w:r>
      <w:r>
        <w:rPr>
          <w:rFonts w:ascii="Calibri" w:eastAsia="Calibri" w:hAnsi="Calibri" w:cs="Calibri"/>
          <w:sz w:val="22"/>
          <w:szCs w:val="22"/>
        </w:rPr>
        <w:t xml:space="preserve">, </w:t>
      </w:r>
      <w:r w:rsidR="00605BAB">
        <w:rPr>
          <w:rFonts w:ascii="Calibri" w:eastAsia="Calibri" w:hAnsi="Calibri" w:cs="Calibri"/>
          <w:sz w:val="22"/>
          <w:szCs w:val="22"/>
        </w:rPr>
        <w:t>American Association of Retired Persons (AARP)</w:t>
      </w:r>
      <w:r>
        <w:rPr>
          <w:rFonts w:ascii="Calibri" w:eastAsia="Calibri" w:hAnsi="Calibri" w:cs="Calibri"/>
          <w:sz w:val="22"/>
          <w:szCs w:val="22"/>
        </w:rPr>
        <w:t xml:space="preserve">, and Springfield Safe Routes to Schools </w:t>
      </w:r>
      <w:r w:rsidR="00605BAB">
        <w:rPr>
          <w:rFonts w:ascii="Calibri" w:eastAsia="Calibri" w:hAnsi="Calibri" w:cs="Calibri"/>
          <w:sz w:val="22"/>
          <w:szCs w:val="22"/>
        </w:rPr>
        <w:t xml:space="preserve">(SRTS) </w:t>
      </w:r>
      <w:r>
        <w:rPr>
          <w:rFonts w:ascii="Calibri" w:eastAsia="Calibri" w:hAnsi="Calibri" w:cs="Calibri"/>
          <w:sz w:val="22"/>
          <w:szCs w:val="22"/>
        </w:rPr>
        <w:t xml:space="preserve">to host safe streets audits in the various Springfield Council Wards using the </w:t>
      </w:r>
      <w:hyperlink r:id="rId15">
        <w:r>
          <w:rPr>
            <w:rFonts w:ascii="Calibri" w:eastAsia="Calibri" w:hAnsi="Calibri" w:cs="Calibri"/>
            <w:color w:val="1155CC"/>
            <w:sz w:val="22"/>
            <w:szCs w:val="22"/>
            <w:u w:val="single"/>
          </w:rPr>
          <w:t>AARP Walk Audit Tool Kit</w:t>
        </w:r>
      </w:hyperlink>
    </w:p>
    <w:p w14:paraId="671DFABD" w14:textId="1B9E50D7" w:rsidR="00852BD9" w:rsidRDefault="00852BD9" w:rsidP="00852BD9">
      <w:pPr>
        <w:numPr>
          <w:ilvl w:val="0"/>
          <w:numId w:val="15"/>
        </w:num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22"/>
          <w:szCs w:val="22"/>
        </w:rPr>
      </w:pPr>
      <w:r>
        <w:rPr>
          <w:rFonts w:ascii="Calibri" w:eastAsia="Calibri" w:hAnsi="Calibri" w:cs="Calibri"/>
          <w:sz w:val="22"/>
          <w:szCs w:val="22"/>
        </w:rPr>
        <w:t>Identify infrastructure and programming improvements to increase safety for people walking, rolling, and riding throughout Spring</w:t>
      </w:r>
      <w:r w:rsidR="00605BAB">
        <w:rPr>
          <w:rFonts w:ascii="Calibri" w:eastAsia="Calibri" w:hAnsi="Calibri" w:cs="Calibri"/>
          <w:sz w:val="22"/>
          <w:szCs w:val="22"/>
        </w:rPr>
        <w:t>field</w:t>
      </w:r>
    </w:p>
    <w:p w14:paraId="04291641" w14:textId="481AF152" w:rsidR="00852BD9" w:rsidRDefault="00852BD9" w:rsidP="00852BD9">
      <w:pPr>
        <w:numPr>
          <w:ilvl w:val="0"/>
          <w:numId w:val="15"/>
        </w:num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22"/>
          <w:szCs w:val="22"/>
        </w:rPr>
      </w:pPr>
      <w:r>
        <w:rPr>
          <w:rFonts w:ascii="Calibri" w:eastAsia="Calibri" w:hAnsi="Calibri" w:cs="Calibri"/>
          <w:sz w:val="22"/>
          <w:szCs w:val="22"/>
        </w:rPr>
        <w:t>Provide infrastructure recommendations to appropriate community entities and BPAC Planning Subcomm</w:t>
      </w:r>
      <w:r w:rsidR="00605BAB">
        <w:rPr>
          <w:rFonts w:ascii="Calibri" w:eastAsia="Calibri" w:hAnsi="Calibri" w:cs="Calibri"/>
          <w:sz w:val="22"/>
          <w:szCs w:val="22"/>
        </w:rPr>
        <w:t>ittee to further implementation of identified improvements</w:t>
      </w:r>
    </w:p>
    <w:p w14:paraId="37477D2D" w14:textId="77777777" w:rsidR="00852BD9" w:rsidRDefault="00852BD9" w:rsidP="00852BD9">
      <w:pPr>
        <w:rPr>
          <w:rFonts w:ascii="Calibri" w:eastAsia="Calibri" w:hAnsi="Calibri" w:cs="Calibri"/>
          <w:sz w:val="22"/>
          <w:szCs w:val="22"/>
        </w:rPr>
      </w:pPr>
    </w:p>
    <w:p w14:paraId="4C99FEB7" w14:textId="77777777" w:rsidR="00852BD9" w:rsidRDefault="00852BD9" w:rsidP="00852BD9">
      <w:pPr>
        <w:numPr>
          <w:ilvl w:val="0"/>
          <w:numId w:val="14"/>
        </w:numPr>
        <w:rPr>
          <w:rFonts w:ascii="Calibri" w:eastAsia="Calibri" w:hAnsi="Calibri" w:cs="Calibri"/>
          <w:sz w:val="22"/>
          <w:szCs w:val="22"/>
        </w:rPr>
      </w:pPr>
      <w:r>
        <w:rPr>
          <w:rFonts w:ascii="Calibri" w:eastAsia="Calibri" w:hAnsi="Calibri" w:cs="Calibri"/>
          <w:b/>
          <w:sz w:val="22"/>
          <w:szCs w:val="22"/>
        </w:rPr>
        <w:t xml:space="preserve">Lead: </w:t>
      </w:r>
      <w:r>
        <w:rPr>
          <w:rFonts w:ascii="Calibri" w:eastAsia="Calibri" w:hAnsi="Calibri" w:cs="Calibri"/>
          <w:sz w:val="22"/>
          <w:szCs w:val="22"/>
        </w:rPr>
        <w:t xml:space="preserve">Dennis </w:t>
      </w:r>
      <w:proofErr w:type="spellStart"/>
      <w:r>
        <w:rPr>
          <w:rFonts w:ascii="Calibri" w:eastAsia="Calibri" w:hAnsi="Calibri" w:cs="Calibri"/>
          <w:sz w:val="22"/>
          <w:szCs w:val="22"/>
        </w:rPr>
        <w:t>Weirich</w:t>
      </w:r>
      <w:proofErr w:type="spellEnd"/>
    </w:p>
    <w:p w14:paraId="4ACD8460" w14:textId="77777777" w:rsidR="00852BD9" w:rsidRDefault="00852BD9" w:rsidP="00852BD9">
      <w:pPr>
        <w:numPr>
          <w:ilvl w:val="0"/>
          <w:numId w:val="14"/>
        </w:numPr>
        <w:rPr>
          <w:rFonts w:ascii="Calibri" w:eastAsia="Calibri" w:hAnsi="Calibri" w:cs="Calibri"/>
          <w:sz w:val="22"/>
          <w:szCs w:val="22"/>
        </w:rPr>
      </w:pPr>
      <w:r>
        <w:rPr>
          <w:rFonts w:ascii="Calibri" w:eastAsia="Calibri" w:hAnsi="Calibri" w:cs="Calibri"/>
          <w:b/>
          <w:sz w:val="22"/>
          <w:szCs w:val="22"/>
        </w:rPr>
        <w:t>Supporting members:</w:t>
      </w:r>
      <w:r>
        <w:rPr>
          <w:rFonts w:ascii="Calibri" w:eastAsia="Calibri" w:hAnsi="Calibri" w:cs="Calibri"/>
          <w:sz w:val="22"/>
          <w:szCs w:val="22"/>
        </w:rPr>
        <w:t xml:space="preserve"> Sandy Coffin, Brian Sorensen</w:t>
      </w:r>
    </w:p>
    <w:p w14:paraId="495C452B" w14:textId="1839DA52" w:rsidR="00852BD9" w:rsidRDefault="00852BD9" w:rsidP="00852BD9">
      <w:pPr>
        <w:numPr>
          <w:ilvl w:val="0"/>
          <w:numId w:val="14"/>
        </w:numPr>
        <w:rPr>
          <w:rFonts w:ascii="Calibri" w:eastAsia="Calibri" w:hAnsi="Calibri" w:cs="Calibri"/>
          <w:sz w:val="22"/>
          <w:szCs w:val="22"/>
        </w:rPr>
      </w:pPr>
      <w:r>
        <w:rPr>
          <w:rFonts w:ascii="Calibri" w:eastAsia="Calibri" w:hAnsi="Calibri" w:cs="Calibri"/>
          <w:b/>
          <w:sz w:val="22"/>
          <w:szCs w:val="22"/>
        </w:rPr>
        <w:t>Partners and resources:</w:t>
      </w:r>
      <w:r w:rsidR="00605BAB">
        <w:rPr>
          <w:rFonts w:ascii="Calibri" w:eastAsia="Calibri" w:hAnsi="Calibri" w:cs="Calibri"/>
          <w:sz w:val="22"/>
          <w:szCs w:val="22"/>
        </w:rPr>
        <w:t xml:space="preserve"> BEST, AARP, Springfield SRTS, City of Springfield</w:t>
      </w:r>
    </w:p>
    <w:p w14:paraId="73D66AD8" w14:textId="531A8905" w:rsidR="00852BD9" w:rsidRDefault="00852BD9" w:rsidP="00852BD9">
      <w:pPr>
        <w:numPr>
          <w:ilvl w:val="0"/>
          <w:numId w:val="14"/>
        </w:numPr>
        <w:rPr>
          <w:rFonts w:ascii="Calibri" w:eastAsia="Calibri" w:hAnsi="Calibri" w:cs="Calibri"/>
          <w:sz w:val="22"/>
          <w:szCs w:val="22"/>
        </w:rPr>
      </w:pPr>
      <w:r>
        <w:rPr>
          <w:rFonts w:ascii="Calibri" w:eastAsia="Calibri" w:hAnsi="Calibri" w:cs="Calibri"/>
          <w:b/>
          <w:sz w:val="22"/>
          <w:szCs w:val="22"/>
        </w:rPr>
        <w:t>Timeline:</w:t>
      </w:r>
      <w:r>
        <w:rPr>
          <w:rFonts w:ascii="Calibri" w:eastAsia="Calibri" w:hAnsi="Calibri" w:cs="Calibri"/>
          <w:sz w:val="22"/>
          <w:szCs w:val="22"/>
        </w:rPr>
        <w:t xml:space="preserve"> </w:t>
      </w:r>
      <w:r w:rsidR="009D6AD0">
        <w:rPr>
          <w:rFonts w:ascii="Calibri" w:eastAsia="Calibri" w:hAnsi="Calibri" w:cs="Calibri"/>
          <w:sz w:val="22"/>
          <w:szCs w:val="22"/>
        </w:rPr>
        <w:t>Start coordination fall 2020, conduct audits early 2021</w:t>
      </w:r>
    </w:p>
    <w:p w14:paraId="20779FAA" w14:textId="5BCDCC51" w:rsidR="00852BD9" w:rsidRDefault="00852BD9" w:rsidP="00605BAB">
      <w:pPr>
        <w:numPr>
          <w:ilvl w:val="0"/>
          <w:numId w:val="14"/>
        </w:numPr>
        <w:rPr>
          <w:rFonts w:ascii="Calibri" w:eastAsia="Calibri" w:hAnsi="Calibri" w:cs="Calibri"/>
          <w:sz w:val="22"/>
          <w:szCs w:val="22"/>
        </w:rPr>
      </w:pPr>
      <w:r>
        <w:rPr>
          <w:rFonts w:ascii="Calibri" w:eastAsia="Calibri" w:hAnsi="Calibri" w:cs="Calibri"/>
          <w:b/>
          <w:sz w:val="22"/>
          <w:szCs w:val="22"/>
        </w:rPr>
        <w:t xml:space="preserve">Budget: </w:t>
      </w:r>
      <w:r>
        <w:rPr>
          <w:rFonts w:ascii="Calibri" w:eastAsia="Calibri" w:hAnsi="Calibri" w:cs="Calibri"/>
          <w:sz w:val="22"/>
          <w:szCs w:val="22"/>
        </w:rPr>
        <w:t>N/A</w:t>
      </w:r>
    </w:p>
    <w:p w14:paraId="012438AA" w14:textId="659E812F" w:rsidR="00C10D1E" w:rsidRDefault="00C10D1E" w:rsidP="00C10D1E">
      <w:pPr>
        <w:rPr>
          <w:rFonts w:ascii="Calibri" w:eastAsia="Calibri" w:hAnsi="Calibri" w:cs="Calibri"/>
          <w:b/>
          <w:sz w:val="22"/>
          <w:szCs w:val="22"/>
        </w:rPr>
      </w:pPr>
    </w:p>
    <w:p w14:paraId="6422B82C" w14:textId="27232CF7" w:rsidR="00C10D1E" w:rsidRDefault="00C10D1E" w:rsidP="00C10D1E">
      <w:pPr>
        <w:rPr>
          <w:ins w:id="10" w:author="Grace Kaplowitz" w:date="2020-05-22T16:24:00Z"/>
          <w:rFonts w:ascii="Calibri" w:eastAsia="Calibri" w:hAnsi="Calibri" w:cs="Calibri"/>
          <w:sz w:val="22"/>
          <w:szCs w:val="22"/>
        </w:rPr>
      </w:pPr>
      <w:r>
        <w:rPr>
          <w:rFonts w:ascii="Calibri" w:eastAsia="Calibri" w:hAnsi="Calibri" w:cs="Calibri"/>
          <w:b/>
          <w:sz w:val="22"/>
          <w:szCs w:val="22"/>
          <w:u w:val="single"/>
        </w:rPr>
        <w:t xml:space="preserve">Support Launching Springfield Open Streets in </w:t>
      </w:r>
      <w:ins w:id="11" w:author="Grace Kaplowitz" w:date="2020-05-22T16:24:00Z">
        <w:r>
          <w:rPr>
            <w:rFonts w:ascii="Calibri" w:eastAsia="Calibri" w:hAnsi="Calibri" w:cs="Calibri"/>
            <w:b/>
            <w:sz w:val="22"/>
            <w:szCs w:val="22"/>
            <w:u w:val="single"/>
          </w:rPr>
          <w:t>2021</w:t>
        </w:r>
      </w:ins>
    </w:p>
    <w:p w14:paraId="23005776" w14:textId="77777777" w:rsidR="00C10D1E" w:rsidRDefault="00C10D1E" w:rsidP="00C10D1E">
      <w:pPr>
        <w:rPr>
          <w:rFonts w:ascii="Calibri" w:eastAsia="Calibri" w:hAnsi="Calibri" w:cs="Calibri"/>
          <w:sz w:val="22"/>
          <w:szCs w:val="22"/>
        </w:rPr>
      </w:pPr>
      <w:r>
        <w:rPr>
          <w:rFonts w:ascii="Calibri" w:eastAsia="Calibri" w:hAnsi="Calibri" w:cs="Calibri"/>
          <w:i/>
          <w:sz w:val="22"/>
          <w:szCs w:val="22"/>
        </w:rPr>
        <w:t>Related goal(s):  Education and Outreach, Collaboration, Equity and Accessibility</w:t>
      </w:r>
    </w:p>
    <w:p w14:paraId="5F281DC9" w14:textId="77777777" w:rsidR="00C10D1E" w:rsidRDefault="00C10D1E" w:rsidP="00C10D1E">
      <w:pPr>
        <w:rPr>
          <w:rFonts w:ascii="Calibri" w:eastAsia="Calibri" w:hAnsi="Calibri" w:cs="Calibri"/>
          <w:sz w:val="22"/>
          <w:szCs w:val="22"/>
        </w:rPr>
      </w:pPr>
      <w:r>
        <w:rPr>
          <w:rFonts w:ascii="Calibri" w:eastAsia="Calibri" w:hAnsi="Calibri" w:cs="Calibri"/>
          <w:sz w:val="22"/>
          <w:szCs w:val="22"/>
        </w:rPr>
        <w:t xml:space="preserve"> </w:t>
      </w:r>
    </w:p>
    <w:p w14:paraId="210B92A5" w14:textId="137E5546" w:rsidR="00C10D1E" w:rsidRDefault="00C10D1E" w:rsidP="00C10D1E">
      <w:pPr>
        <w:numPr>
          <w:ilvl w:val="0"/>
          <w:numId w:val="16"/>
        </w:numPr>
        <w:rPr>
          <w:rFonts w:ascii="Calibri" w:eastAsia="Calibri" w:hAnsi="Calibri" w:cs="Calibri"/>
          <w:sz w:val="22"/>
          <w:szCs w:val="22"/>
        </w:rPr>
      </w:pPr>
      <w:r>
        <w:rPr>
          <w:rFonts w:ascii="Calibri" w:eastAsia="Calibri" w:hAnsi="Calibri" w:cs="Calibri"/>
          <w:sz w:val="22"/>
          <w:szCs w:val="22"/>
        </w:rPr>
        <w:t xml:space="preserve">Support City of Springfield and </w:t>
      </w:r>
      <w:proofErr w:type="spellStart"/>
      <w:r>
        <w:rPr>
          <w:rFonts w:ascii="Calibri" w:eastAsia="Calibri" w:hAnsi="Calibri" w:cs="Calibri"/>
          <w:sz w:val="22"/>
          <w:szCs w:val="22"/>
        </w:rPr>
        <w:t>Willamalane</w:t>
      </w:r>
      <w:proofErr w:type="spellEnd"/>
      <w:r>
        <w:rPr>
          <w:rFonts w:ascii="Calibri" w:eastAsia="Calibri" w:hAnsi="Calibri" w:cs="Calibri"/>
          <w:sz w:val="22"/>
          <w:szCs w:val="22"/>
        </w:rPr>
        <w:t xml:space="preserve"> staff in organizing and hosting Springfield’s first open streets event, in partnership with Children’s Celebration</w:t>
      </w:r>
      <w:ins w:id="12" w:author="Grace Kaplowitz" w:date="2020-05-22T16:24:00Z">
        <w:r>
          <w:rPr>
            <w:rFonts w:ascii="Calibri" w:eastAsia="Calibri" w:hAnsi="Calibri" w:cs="Calibri"/>
            <w:sz w:val="22"/>
            <w:szCs w:val="22"/>
          </w:rPr>
          <w:t xml:space="preserve"> in 2021 </w:t>
        </w:r>
      </w:ins>
      <w:r>
        <w:rPr>
          <w:rFonts w:ascii="Calibri" w:eastAsia="Calibri" w:hAnsi="Calibri" w:cs="Calibri"/>
          <w:sz w:val="22"/>
          <w:szCs w:val="22"/>
        </w:rPr>
        <w:t>in Island Par</w:t>
      </w:r>
      <w:r w:rsidR="005966F7">
        <w:rPr>
          <w:rFonts w:ascii="Calibri" w:eastAsia="Calibri" w:hAnsi="Calibri" w:cs="Calibri"/>
          <w:sz w:val="22"/>
          <w:szCs w:val="22"/>
        </w:rPr>
        <w:t>k and along West D Street</w:t>
      </w:r>
    </w:p>
    <w:p w14:paraId="540589A0" w14:textId="77777777" w:rsidR="00C10D1E" w:rsidRDefault="00C10D1E" w:rsidP="00C10D1E">
      <w:pPr>
        <w:numPr>
          <w:ilvl w:val="0"/>
          <w:numId w:val="16"/>
        </w:numPr>
        <w:rPr>
          <w:rFonts w:ascii="Calibri" w:eastAsia="Calibri" w:hAnsi="Calibri" w:cs="Calibri"/>
          <w:sz w:val="22"/>
          <w:szCs w:val="22"/>
        </w:rPr>
      </w:pPr>
      <w:r>
        <w:rPr>
          <w:rFonts w:ascii="Calibri" w:eastAsia="Calibri" w:hAnsi="Calibri" w:cs="Calibri"/>
          <w:sz w:val="22"/>
          <w:szCs w:val="22"/>
        </w:rPr>
        <w:t>Consider offering guaranteed volunteer hours from BPAC members</w:t>
      </w:r>
    </w:p>
    <w:p w14:paraId="737D961D" w14:textId="77777777" w:rsidR="00C10D1E" w:rsidRDefault="00C10D1E" w:rsidP="00C10D1E">
      <w:pPr>
        <w:numPr>
          <w:ilvl w:val="0"/>
          <w:numId w:val="16"/>
        </w:numPr>
        <w:rPr>
          <w:rFonts w:ascii="Calibri" w:eastAsia="Calibri" w:hAnsi="Calibri" w:cs="Calibri"/>
          <w:sz w:val="22"/>
          <w:szCs w:val="22"/>
        </w:rPr>
      </w:pPr>
      <w:r>
        <w:rPr>
          <w:rFonts w:ascii="Calibri" w:eastAsia="Calibri" w:hAnsi="Calibri" w:cs="Calibri"/>
          <w:sz w:val="22"/>
          <w:szCs w:val="22"/>
        </w:rPr>
        <w:t>Connect community organizations with the event and ways to participate (i.e. churches, community groups, etc.)</w:t>
      </w:r>
    </w:p>
    <w:p w14:paraId="33F4D251" w14:textId="77777777" w:rsidR="00C10D1E" w:rsidRDefault="00C10D1E" w:rsidP="00C10D1E">
      <w:pPr>
        <w:numPr>
          <w:ilvl w:val="0"/>
          <w:numId w:val="16"/>
        </w:numPr>
        <w:rPr>
          <w:rFonts w:ascii="Calibri" w:eastAsia="Calibri" w:hAnsi="Calibri" w:cs="Calibri"/>
          <w:sz w:val="22"/>
          <w:szCs w:val="22"/>
        </w:rPr>
      </w:pPr>
      <w:r>
        <w:rPr>
          <w:rFonts w:ascii="Calibri" w:eastAsia="Calibri" w:hAnsi="Calibri" w:cs="Calibri"/>
          <w:sz w:val="22"/>
          <w:szCs w:val="22"/>
        </w:rPr>
        <w:t>Seek grant funding in coordination with City of Springfield staff</w:t>
      </w:r>
    </w:p>
    <w:p w14:paraId="523549F6" w14:textId="77777777" w:rsidR="00C10D1E" w:rsidRDefault="00C10D1E" w:rsidP="00C10D1E">
      <w:pPr>
        <w:rPr>
          <w:rFonts w:ascii="Calibri" w:eastAsia="Calibri" w:hAnsi="Calibri" w:cs="Calibri"/>
          <w:sz w:val="22"/>
          <w:szCs w:val="22"/>
        </w:rPr>
      </w:pPr>
      <w:r>
        <w:rPr>
          <w:rFonts w:ascii="Calibri" w:eastAsia="Calibri" w:hAnsi="Calibri" w:cs="Calibri"/>
          <w:sz w:val="22"/>
          <w:szCs w:val="22"/>
        </w:rPr>
        <w:t xml:space="preserve"> </w:t>
      </w:r>
    </w:p>
    <w:p w14:paraId="616348B8" w14:textId="77777777" w:rsidR="00C10D1E" w:rsidRPr="006913D8" w:rsidRDefault="00C10D1E" w:rsidP="00C10D1E">
      <w:pPr>
        <w:numPr>
          <w:ilvl w:val="0"/>
          <w:numId w:val="14"/>
        </w:num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color w:val="000000"/>
          <w:sz w:val="22"/>
          <w:szCs w:val="22"/>
        </w:rPr>
      </w:pPr>
      <w:r w:rsidRPr="006913D8">
        <w:rPr>
          <w:rFonts w:ascii="Calibri" w:eastAsia="Calibri" w:hAnsi="Calibri" w:cs="Calibri"/>
          <w:b/>
          <w:color w:val="000000"/>
          <w:sz w:val="22"/>
          <w:szCs w:val="22"/>
        </w:rPr>
        <w:t xml:space="preserve">Lead: </w:t>
      </w:r>
      <w:r>
        <w:rPr>
          <w:rFonts w:ascii="Calibri" w:eastAsia="Calibri" w:hAnsi="Calibri" w:cs="Calibri"/>
          <w:sz w:val="22"/>
          <w:szCs w:val="22"/>
        </w:rPr>
        <w:t>Karla Berg</w:t>
      </w:r>
    </w:p>
    <w:p w14:paraId="38E99954" w14:textId="77777777" w:rsidR="00C10D1E" w:rsidRDefault="00C10D1E" w:rsidP="00C10D1E">
      <w:pPr>
        <w:numPr>
          <w:ilvl w:val="0"/>
          <w:numId w:val="14"/>
        </w:num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color w:val="000000"/>
          <w:sz w:val="22"/>
          <w:szCs w:val="22"/>
        </w:rPr>
      </w:pPr>
      <w:r>
        <w:rPr>
          <w:rFonts w:ascii="Calibri" w:eastAsia="Calibri" w:hAnsi="Calibri" w:cs="Calibri"/>
          <w:b/>
          <w:color w:val="000000"/>
          <w:sz w:val="22"/>
          <w:szCs w:val="22"/>
        </w:rPr>
        <w:t>Supporting members:</w:t>
      </w:r>
      <w:r>
        <w:rPr>
          <w:rFonts w:ascii="Calibri" w:eastAsia="Calibri" w:hAnsi="Calibri" w:cs="Calibri"/>
          <w:color w:val="000000"/>
          <w:sz w:val="22"/>
          <w:szCs w:val="22"/>
        </w:rPr>
        <w:t xml:space="preserve"> Brian Sor</w:t>
      </w:r>
      <w:r>
        <w:rPr>
          <w:rFonts w:ascii="Calibri" w:eastAsia="Calibri" w:hAnsi="Calibri" w:cs="Calibri"/>
          <w:sz w:val="22"/>
          <w:szCs w:val="22"/>
        </w:rPr>
        <w:t>ensen</w:t>
      </w:r>
      <w:r>
        <w:rPr>
          <w:rFonts w:ascii="Calibri" w:eastAsia="Calibri" w:hAnsi="Calibri" w:cs="Calibri"/>
          <w:color w:val="000000"/>
          <w:sz w:val="22"/>
          <w:szCs w:val="22"/>
        </w:rPr>
        <w:t>, Darla Robbins, Robin Mayall</w:t>
      </w:r>
    </w:p>
    <w:p w14:paraId="74AC073A" w14:textId="77777777" w:rsidR="00C10D1E" w:rsidRDefault="00C10D1E" w:rsidP="00C10D1E">
      <w:pPr>
        <w:numPr>
          <w:ilvl w:val="0"/>
          <w:numId w:val="14"/>
        </w:num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color w:val="000000"/>
          <w:sz w:val="22"/>
          <w:szCs w:val="22"/>
        </w:rPr>
      </w:pPr>
      <w:r>
        <w:rPr>
          <w:rFonts w:ascii="Calibri" w:eastAsia="Calibri" w:hAnsi="Calibri" w:cs="Calibri"/>
          <w:b/>
          <w:color w:val="000000"/>
          <w:sz w:val="22"/>
          <w:szCs w:val="22"/>
        </w:rPr>
        <w:t>Partners and resources:</w:t>
      </w:r>
      <w:r>
        <w:rPr>
          <w:rFonts w:ascii="Calibri" w:eastAsia="Calibri" w:hAnsi="Calibri" w:cs="Calibri"/>
          <w:color w:val="000000"/>
          <w:sz w:val="22"/>
          <w:szCs w:val="22"/>
        </w:rPr>
        <w:t xml:space="preserve"> City of Springfield, </w:t>
      </w:r>
      <w:proofErr w:type="spellStart"/>
      <w:r>
        <w:rPr>
          <w:rFonts w:ascii="Calibri" w:eastAsia="Calibri" w:hAnsi="Calibri" w:cs="Calibri"/>
          <w:color w:val="000000"/>
          <w:sz w:val="22"/>
          <w:szCs w:val="22"/>
        </w:rPr>
        <w:t>Willamalane</w:t>
      </w:r>
      <w:proofErr w:type="spellEnd"/>
    </w:p>
    <w:p w14:paraId="069E2280" w14:textId="4F200ECE" w:rsidR="00C10D1E" w:rsidRDefault="00C10D1E" w:rsidP="00C10D1E">
      <w:pPr>
        <w:numPr>
          <w:ilvl w:val="0"/>
          <w:numId w:val="14"/>
        </w:numPr>
        <w:pBdr>
          <w:top w:val="none" w:sz="0" w:space="0" w:color="000000"/>
          <w:left w:val="none" w:sz="0" w:space="0" w:color="000000"/>
          <w:bottom w:val="none" w:sz="0" w:space="0" w:color="000000"/>
          <w:right w:val="none" w:sz="0" w:space="0" w:color="000000"/>
          <w:between w:val="none" w:sz="0" w:space="0" w:color="000000"/>
        </w:pBdr>
        <w:rPr>
          <w:ins w:id="13" w:author="Grace Kaplowitz" w:date="2020-05-22T16:24:00Z"/>
          <w:rFonts w:ascii="Calibri" w:eastAsia="Calibri" w:hAnsi="Calibri" w:cs="Calibri"/>
          <w:color w:val="000000"/>
          <w:sz w:val="22"/>
          <w:szCs w:val="22"/>
        </w:rPr>
      </w:pPr>
      <w:ins w:id="14" w:author="Grace Kaplowitz" w:date="2020-05-22T16:24:00Z">
        <w:r>
          <w:rPr>
            <w:rFonts w:ascii="Calibri" w:eastAsia="Calibri" w:hAnsi="Calibri" w:cs="Calibri"/>
            <w:b/>
            <w:color w:val="000000"/>
            <w:sz w:val="22"/>
            <w:szCs w:val="22"/>
          </w:rPr>
          <w:t>Timeline:</w:t>
        </w:r>
        <w:r>
          <w:rPr>
            <w:rFonts w:ascii="Calibri" w:eastAsia="Calibri" w:hAnsi="Calibri" w:cs="Calibri"/>
            <w:color w:val="000000"/>
            <w:sz w:val="22"/>
            <w:szCs w:val="22"/>
          </w:rPr>
          <w:t xml:space="preserve"> </w:t>
        </w:r>
        <w:r>
          <w:rPr>
            <w:rFonts w:ascii="Calibri" w:eastAsia="Calibri" w:hAnsi="Calibri" w:cs="Calibri"/>
            <w:sz w:val="22"/>
            <w:szCs w:val="22"/>
          </w:rPr>
          <w:t xml:space="preserve">Planning and organizing for 2021 event will be fall 2020 </w:t>
        </w:r>
      </w:ins>
      <w:ins w:id="15" w:author="NEWMAN Emma [2]" w:date="2020-05-28T08:13:00Z">
        <w:r w:rsidR="005966F7">
          <w:rPr>
            <w:rFonts w:ascii="Calibri" w:eastAsia="Calibri" w:hAnsi="Calibri" w:cs="Calibri"/>
            <w:sz w:val="22"/>
            <w:szCs w:val="22"/>
          </w:rPr>
          <w:t>through summer 2021</w:t>
        </w:r>
      </w:ins>
    </w:p>
    <w:p w14:paraId="7B9E47A9" w14:textId="77777777" w:rsidR="00C10D1E" w:rsidRDefault="00C10D1E" w:rsidP="00C10D1E">
      <w:pPr>
        <w:numPr>
          <w:ilvl w:val="0"/>
          <w:numId w:val="14"/>
        </w:num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color w:val="000000"/>
          <w:sz w:val="22"/>
          <w:szCs w:val="22"/>
        </w:rPr>
      </w:pPr>
      <w:r>
        <w:rPr>
          <w:rFonts w:ascii="Calibri" w:eastAsia="Calibri" w:hAnsi="Calibri" w:cs="Calibri"/>
          <w:b/>
          <w:color w:val="000000"/>
          <w:sz w:val="22"/>
          <w:szCs w:val="22"/>
        </w:rPr>
        <w:t xml:space="preserve">Budget: </w:t>
      </w:r>
      <w:r>
        <w:rPr>
          <w:rFonts w:ascii="Calibri" w:eastAsia="Calibri" w:hAnsi="Calibri" w:cs="Calibri"/>
          <w:color w:val="000000"/>
          <w:sz w:val="22"/>
          <w:szCs w:val="22"/>
        </w:rPr>
        <w:t> </w:t>
      </w:r>
      <w:r>
        <w:rPr>
          <w:rFonts w:ascii="Calibri" w:eastAsia="Calibri" w:hAnsi="Calibri" w:cs="Calibri"/>
          <w:sz w:val="22"/>
          <w:szCs w:val="22"/>
        </w:rPr>
        <w:t>TBD, limited staff time</w:t>
      </w:r>
    </w:p>
    <w:p w14:paraId="0CCEE775" w14:textId="77777777" w:rsidR="00C10D1E" w:rsidRPr="00605BAB" w:rsidDel="00C10D1E" w:rsidRDefault="00C10D1E" w:rsidP="00C10D1E">
      <w:pPr>
        <w:rPr>
          <w:del w:id="16" w:author="Grace Kaplowitz" w:date="2020-05-22T16:24:00Z"/>
          <w:rFonts w:ascii="Calibri" w:eastAsia="Calibri" w:hAnsi="Calibri" w:cs="Calibri"/>
          <w:sz w:val="22"/>
          <w:szCs w:val="22"/>
        </w:rPr>
      </w:pPr>
    </w:p>
    <w:p w14:paraId="1CC467FC" w14:textId="52B42330" w:rsidR="000801CD" w:rsidRDefault="008C1A38" w:rsidP="00C10D1E">
      <w:pPr>
        <w:pBdr>
          <w:top w:val="none" w:sz="0" w:space="0" w:color="000000"/>
          <w:left w:val="none" w:sz="0" w:space="0" w:color="000000"/>
          <w:bottom w:val="none" w:sz="0" w:space="0" w:color="000000"/>
          <w:right w:val="none" w:sz="0" w:space="0" w:color="000000"/>
          <w:between w:val="none" w:sz="0" w:space="0" w:color="000000"/>
        </w:pBdr>
        <w:rPr>
          <w:rFonts w:ascii="Arial" w:hAnsi="Arial"/>
          <w:b/>
          <w:smallCaps/>
          <w:color w:val="38761D"/>
          <w:sz w:val="32"/>
          <w:szCs w:val="32"/>
        </w:rPr>
      </w:pPr>
      <w:r>
        <w:rPr>
          <w:rFonts w:ascii="Arial" w:hAnsi="Arial"/>
          <w:b/>
          <w:smallCaps/>
          <w:color w:val="38761D"/>
          <w:sz w:val="32"/>
          <w:szCs w:val="32"/>
        </w:rPr>
        <w:t>Planning Subcommittee</w:t>
      </w:r>
    </w:p>
    <w:p w14:paraId="35D5FC2C" w14:textId="77777777" w:rsidR="000801CD" w:rsidRDefault="000801CD">
      <w:pPr>
        <w:rPr>
          <w:rFonts w:ascii="Arial" w:hAnsi="Arial"/>
          <w:sz w:val="32"/>
          <w:szCs w:val="32"/>
        </w:rPr>
      </w:pPr>
    </w:p>
    <w:p w14:paraId="6D3804B7" w14:textId="77777777" w:rsidR="000801CD" w:rsidRDefault="008C1A38">
      <w:pPr>
        <w:rPr>
          <w:rFonts w:ascii="Calibri" w:hAnsi="Calibri"/>
          <w:sz w:val="22"/>
          <w:szCs w:val="22"/>
        </w:rPr>
      </w:pPr>
      <w:r>
        <w:rPr>
          <w:rFonts w:ascii="Calibri" w:hAnsi="Calibri"/>
          <w:sz w:val="22"/>
          <w:szCs w:val="22"/>
        </w:rPr>
        <w:t>The BPAC Planning Subcommittee focuses on infrastructure and evaluation to make Springfield a safer place to walk and bike.</w:t>
      </w:r>
    </w:p>
    <w:p w14:paraId="1919CD6E" w14:textId="77777777" w:rsidR="000801CD" w:rsidRDefault="000801CD"/>
    <w:p w14:paraId="0DEAACA3" w14:textId="77777777" w:rsidR="000801CD" w:rsidRDefault="008C1A38">
      <w:pPr>
        <w:rPr>
          <w:rFonts w:ascii="Arial" w:hAnsi="Arial"/>
          <w:b/>
          <w:smallCaps/>
          <w:color w:val="38761D"/>
          <w:sz w:val="26"/>
          <w:szCs w:val="26"/>
        </w:rPr>
      </w:pPr>
      <w:r>
        <w:rPr>
          <w:rFonts w:ascii="Arial" w:hAnsi="Arial"/>
          <w:b/>
          <w:smallCaps/>
          <w:color w:val="38761D"/>
          <w:sz w:val="26"/>
          <w:szCs w:val="26"/>
        </w:rPr>
        <w:t>Planning Goals</w:t>
      </w:r>
    </w:p>
    <w:p w14:paraId="7EED9B1D" w14:textId="77777777" w:rsidR="000801CD" w:rsidRDefault="000801CD">
      <w:pPr>
        <w:rPr>
          <w:rFonts w:ascii="Arial" w:hAnsi="Arial"/>
          <w:sz w:val="26"/>
          <w:szCs w:val="26"/>
        </w:rPr>
      </w:pPr>
    </w:p>
    <w:p w14:paraId="7C64A6AF" w14:textId="5C5A7652" w:rsidR="000801CD" w:rsidRDefault="008C1A38">
      <w:pPr>
        <w:rPr>
          <w:rFonts w:ascii="Calibri" w:hAnsi="Calibri"/>
          <w:sz w:val="22"/>
          <w:szCs w:val="22"/>
        </w:rPr>
      </w:pPr>
      <w:r>
        <w:rPr>
          <w:rFonts w:ascii="Calibri" w:hAnsi="Calibri"/>
          <w:sz w:val="22"/>
          <w:szCs w:val="22"/>
        </w:rPr>
        <w:t>The Planning Subcommittee goals are</w:t>
      </w:r>
      <w:r w:rsidR="00382940">
        <w:rPr>
          <w:rFonts w:ascii="Calibri" w:hAnsi="Calibri"/>
          <w:sz w:val="22"/>
          <w:szCs w:val="22"/>
        </w:rPr>
        <w:t xml:space="preserve"> as follows</w:t>
      </w:r>
      <w:r>
        <w:rPr>
          <w:rFonts w:ascii="Calibri" w:hAnsi="Calibri"/>
          <w:sz w:val="22"/>
          <w:szCs w:val="22"/>
        </w:rPr>
        <w:t>:</w:t>
      </w:r>
    </w:p>
    <w:p w14:paraId="3C5B9138" w14:textId="77777777" w:rsidR="000801CD" w:rsidRDefault="000801CD">
      <w:pPr>
        <w:rPr>
          <w:rFonts w:ascii="Calibri" w:hAnsi="Calibri"/>
          <w:sz w:val="22"/>
          <w:szCs w:val="22"/>
        </w:rPr>
      </w:pPr>
    </w:p>
    <w:p w14:paraId="1FDEDEBF" w14:textId="77777777" w:rsidR="000801CD" w:rsidRDefault="008C1A38">
      <w:pPr>
        <w:numPr>
          <w:ilvl w:val="0"/>
          <w:numId w:val="4"/>
        </w:numPr>
        <w:rPr>
          <w:rFonts w:ascii="Calibri" w:hAnsi="Calibri"/>
          <w:b/>
          <w:sz w:val="22"/>
          <w:szCs w:val="22"/>
        </w:rPr>
      </w:pPr>
      <w:r>
        <w:rPr>
          <w:rFonts w:ascii="Calibri" w:hAnsi="Calibri"/>
          <w:b/>
          <w:sz w:val="22"/>
          <w:szCs w:val="22"/>
        </w:rPr>
        <w:t xml:space="preserve">Collaboration: </w:t>
      </w:r>
      <w:r>
        <w:rPr>
          <w:rFonts w:ascii="Calibri" w:hAnsi="Calibri"/>
          <w:sz w:val="22"/>
          <w:szCs w:val="22"/>
        </w:rPr>
        <w:t>working across departments, agencies, or community organizations to pursue BPAC activities in support of the City’s goals.</w:t>
      </w:r>
    </w:p>
    <w:p w14:paraId="44141137" w14:textId="77777777" w:rsidR="000801CD" w:rsidRDefault="008C1A38">
      <w:pPr>
        <w:numPr>
          <w:ilvl w:val="0"/>
          <w:numId w:val="4"/>
        </w:numPr>
        <w:rPr>
          <w:rFonts w:ascii="Calibri" w:hAnsi="Calibri"/>
          <w:b/>
          <w:sz w:val="22"/>
          <w:szCs w:val="22"/>
        </w:rPr>
      </w:pPr>
      <w:r>
        <w:rPr>
          <w:rFonts w:ascii="Calibri" w:hAnsi="Calibri"/>
          <w:b/>
          <w:sz w:val="22"/>
          <w:szCs w:val="22"/>
        </w:rPr>
        <w:t xml:space="preserve">Safety: </w:t>
      </w:r>
      <w:r>
        <w:rPr>
          <w:rFonts w:ascii="Calibri" w:hAnsi="Calibri"/>
          <w:sz w:val="22"/>
          <w:szCs w:val="22"/>
        </w:rPr>
        <w:t>promoting</w:t>
      </w:r>
      <w:r>
        <w:rPr>
          <w:rFonts w:ascii="Calibri" w:hAnsi="Calibri"/>
          <w:b/>
          <w:sz w:val="22"/>
          <w:szCs w:val="22"/>
        </w:rPr>
        <w:t xml:space="preserve"> </w:t>
      </w:r>
      <w:r>
        <w:rPr>
          <w:rFonts w:ascii="Calibri" w:hAnsi="Calibri"/>
          <w:sz w:val="22"/>
          <w:szCs w:val="22"/>
        </w:rPr>
        <w:t>infrastructure improvements, wayfinding, and resources specifically focused on increasing safety for people who bike and walk.</w:t>
      </w:r>
    </w:p>
    <w:p w14:paraId="50E53DED" w14:textId="77777777" w:rsidR="000801CD" w:rsidRDefault="008C1A38">
      <w:pPr>
        <w:numPr>
          <w:ilvl w:val="0"/>
          <w:numId w:val="4"/>
        </w:numPr>
        <w:rPr>
          <w:rFonts w:ascii="Calibri" w:hAnsi="Calibri"/>
          <w:b/>
          <w:sz w:val="22"/>
          <w:szCs w:val="22"/>
        </w:rPr>
      </w:pPr>
      <w:r>
        <w:rPr>
          <w:rFonts w:ascii="Calibri" w:hAnsi="Calibri"/>
          <w:b/>
          <w:sz w:val="22"/>
          <w:szCs w:val="22"/>
        </w:rPr>
        <w:t xml:space="preserve">Engineering: </w:t>
      </w:r>
      <w:r>
        <w:rPr>
          <w:rFonts w:ascii="Calibri" w:hAnsi="Calibri"/>
          <w:sz w:val="22"/>
          <w:szCs w:val="22"/>
        </w:rPr>
        <w:t>providing design options and feedback for popular walking and biking routes to increase usability, safety, and level of comfort.</w:t>
      </w:r>
    </w:p>
    <w:p w14:paraId="058589DD" w14:textId="77777777" w:rsidR="000801CD" w:rsidRDefault="008C1A38">
      <w:pPr>
        <w:numPr>
          <w:ilvl w:val="0"/>
          <w:numId w:val="4"/>
        </w:numPr>
        <w:rPr>
          <w:rFonts w:ascii="Calibri" w:hAnsi="Calibri"/>
          <w:b/>
          <w:sz w:val="22"/>
          <w:szCs w:val="22"/>
        </w:rPr>
      </w:pPr>
      <w:r>
        <w:rPr>
          <w:rFonts w:ascii="Calibri" w:hAnsi="Calibri"/>
          <w:b/>
          <w:sz w:val="22"/>
          <w:szCs w:val="22"/>
        </w:rPr>
        <w:t xml:space="preserve">Evaluation: </w:t>
      </w:r>
      <w:r>
        <w:rPr>
          <w:rFonts w:ascii="Calibri" w:hAnsi="Calibri"/>
          <w:sz w:val="22"/>
          <w:szCs w:val="22"/>
        </w:rPr>
        <w:t>collecting and analyzing data for how Springfield residents use the existing infrastructure to walk and bike.</w:t>
      </w:r>
    </w:p>
    <w:p w14:paraId="6F0691D0" w14:textId="77777777" w:rsidR="000801CD" w:rsidRDefault="008C1A38">
      <w:pPr>
        <w:numPr>
          <w:ilvl w:val="0"/>
          <w:numId w:val="4"/>
        </w:numPr>
        <w:rPr>
          <w:rFonts w:ascii="Calibri" w:hAnsi="Calibri"/>
          <w:sz w:val="22"/>
          <w:szCs w:val="22"/>
        </w:rPr>
      </w:pPr>
      <w:r>
        <w:rPr>
          <w:rFonts w:ascii="Calibri" w:hAnsi="Calibri"/>
          <w:b/>
          <w:sz w:val="22"/>
          <w:szCs w:val="22"/>
        </w:rPr>
        <w:t xml:space="preserve">Equity and Accessibility: </w:t>
      </w:r>
      <w:r>
        <w:rPr>
          <w:rFonts w:ascii="Calibri" w:hAnsi="Calibri"/>
          <w:sz w:val="22"/>
          <w:szCs w:val="22"/>
        </w:rPr>
        <w:t>reviewing, proposing, and implementing projects to ultimately reach all socioeconomic groups, ages, abilities, and neighborhoods in Springfield.</w:t>
      </w:r>
    </w:p>
    <w:p w14:paraId="6A14D10C" w14:textId="77777777" w:rsidR="000801CD" w:rsidRDefault="000801CD">
      <w:pPr>
        <w:rPr>
          <w:rFonts w:ascii="Calibri" w:hAnsi="Calibri"/>
          <w:b/>
          <w:sz w:val="22"/>
          <w:szCs w:val="22"/>
        </w:rPr>
      </w:pPr>
    </w:p>
    <w:p w14:paraId="3BA49632" w14:textId="77777777" w:rsidR="000801CD" w:rsidRDefault="008C1A38">
      <w:r>
        <w:rPr>
          <w:rFonts w:ascii="Arial" w:hAnsi="Arial"/>
          <w:b/>
          <w:smallCaps/>
          <w:color w:val="38761D"/>
          <w:sz w:val="26"/>
          <w:szCs w:val="26"/>
        </w:rPr>
        <w:t>Planning Action Items</w:t>
      </w:r>
    </w:p>
    <w:p w14:paraId="3422D807" w14:textId="77777777" w:rsidR="000801CD" w:rsidRDefault="000801CD">
      <w:pPr>
        <w:rPr>
          <w:b/>
          <w:color w:val="000000"/>
        </w:rPr>
      </w:pPr>
    </w:p>
    <w:p w14:paraId="37C6528B" w14:textId="45ED3537" w:rsidR="000801CD" w:rsidRDefault="008C1A38">
      <w:pPr>
        <w:rPr>
          <w:rFonts w:ascii="Calibri" w:hAnsi="Calibri"/>
          <w:color w:val="000000"/>
          <w:sz w:val="22"/>
          <w:szCs w:val="22"/>
          <w:highlight w:val="yellow"/>
          <w:u w:val="single"/>
        </w:rPr>
      </w:pPr>
      <w:r>
        <w:rPr>
          <w:rFonts w:ascii="Calibri" w:hAnsi="Calibri"/>
          <w:b/>
          <w:sz w:val="22"/>
          <w:szCs w:val="22"/>
          <w:u w:val="single"/>
        </w:rPr>
        <w:t xml:space="preserve">Create a plan for when bike facilities terminate: 4th Street </w:t>
      </w:r>
      <w:r w:rsidR="00B26941">
        <w:rPr>
          <w:rFonts w:ascii="Calibri" w:hAnsi="Calibri"/>
          <w:b/>
          <w:sz w:val="22"/>
          <w:szCs w:val="22"/>
          <w:u w:val="single"/>
        </w:rPr>
        <w:t xml:space="preserve">Bike Route </w:t>
      </w:r>
      <w:r w:rsidRPr="00B524F1">
        <w:rPr>
          <w:rFonts w:ascii="Calibri" w:hAnsi="Calibri"/>
          <w:b/>
          <w:sz w:val="22"/>
          <w:szCs w:val="22"/>
          <w:u w:val="single"/>
        </w:rPr>
        <w:t>and</w:t>
      </w:r>
      <w:r w:rsidR="00B524F1" w:rsidRPr="00B524F1">
        <w:rPr>
          <w:rFonts w:ascii="Calibri" w:hAnsi="Calibri"/>
          <w:b/>
          <w:sz w:val="22"/>
          <w:szCs w:val="22"/>
          <w:u w:val="single"/>
        </w:rPr>
        <w:t xml:space="preserve"> EWEB and Levee Paths</w:t>
      </w:r>
    </w:p>
    <w:p w14:paraId="4E597BB5" w14:textId="77777777" w:rsidR="000801CD" w:rsidRDefault="008C1A38">
      <w:pPr>
        <w:rPr>
          <w:rFonts w:ascii="Calibri" w:hAnsi="Calibri"/>
          <w:i/>
          <w:color w:val="000000"/>
          <w:sz w:val="22"/>
          <w:szCs w:val="22"/>
        </w:rPr>
      </w:pPr>
      <w:r>
        <w:rPr>
          <w:rFonts w:ascii="Calibri" w:hAnsi="Calibri"/>
          <w:i/>
          <w:color w:val="000000"/>
          <w:sz w:val="22"/>
          <w:szCs w:val="22"/>
        </w:rPr>
        <w:t>Related goal(s): Safety, Engineering, Evaluation, Equity and Accessibility</w:t>
      </w:r>
    </w:p>
    <w:p w14:paraId="59EBA718" w14:textId="77777777" w:rsidR="000801CD" w:rsidRDefault="000801CD">
      <w:pPr>
        <w:rPr>
          <w:rFonts w:ascii="Calibri" w:hAnsi="Calibri"/>
          <w:sz w:val="22"/>
          <w:szCs w:val="22"/>
        </w:rPr>
      </w:pPr>
    </w:p>
    <w:p w14:paraId="4076237A" w14:textId="4E7E66C3" w:rsidR="000801CD" w:rsidRPr="0013438B" w:rsidRDefault="008C1A38">
      <w:pPr>
        <w:numPr>
          <w:ilvl w:val="0"/>
          <w:numId w:val="9"/>
        </w:numPr>
        <w:rPr>
          <w:rFonts w:ascii="Calibri" w:hAnsi="Calibri"/>
          <w:color w:val="000000"/>
          <w:sz w:val="22"/>
          <w:szCs w:val="22"/>
        </w:rPr>
      </w:pPr>
      <w:r w:rsidRPr="0013438B">
        <w:rPr>
          <w:rFonts w:ascii="Calibri" w:hAnsi="Calibri"/>
          <w:sz w:val="22"/>
          <w:szCs w:val="22"/>
        </w:rPr>
        <w:t>Support City of Springfield staff with the implementation of wayf</w:t>
      </w:r>
      <w:r w:rsidR="00B524F1">
        <w:rPr>
          <w:rFonts w:ascii="Calibri" w:hAnsi="Calibri"/>
          <w:sz w:val="22"/>
          <w:szCs w:val="22"/>
        </w:rPr>
        <w:t xml:space="preserve">inding, </w:t>
      </w:r>
      <w:proofErr w:type="spellStart"/>
      <w:r w:rsidR="00B524F1">
        <w:rPr>
          <w:rFonts w:ascii="Calibri" w:hAnsi="Calibri"/>
          <w:sz w:val="22"/>
          <w:szCs w:val="22"/>
        </w:rPr>
        <w:t>sharrows</w:t>
      </w:r>
      <w:proofErr w:type="spellEnd"/>
      <w:r w:rsidR="00B524F1">
        <w:rPr>
          <w:rFonts w:ascii="Calibri" w:hAnsi="Calibri"/>
          <w:sz w:val="22"/>
          <w:szCs w:val="22"/>
        </w:rPr>
        <w:t>, and marketing</w:t>
      </w:r>
      <w:r w:rsidRPr="0013438B">
        <w:rPr>
          <w:rFonts w:ascii="Calibri" w:hAnsi="Calibri"/>
          <w:sz w:val="22"/>
          <w:szCs w:val="22"/>
        </w:rPr>
        <w:t xml:space="preserve"> and public education of 4th Street as an alternate bike route to 5th Street to connect Centennial Boulevard to the Booth Kelly </w:t>
      </w:r>
      <w:r w:rsidR="00B26941" w:rsidRPr="0013438B">
        <w:rPr>
          <w:rFonts w:ascii="Calibri" w:hAnsi="Calibri"/>
          <w:sz w:val="22"/>
          <w:szCs w:val="22"/>
        </w:rPr>
        <w:t xml:space="preserve">Mill Race </w:t>
      </w:r>
      <w:r w:rsidRPr="0013438B">
        <w:rPr>
          <w:rFonts w:ascii="Calibri" w:hAnsi="Calibri"/>
          <w:sz w:val="22"/>
          <w:szCs w:val="22"/>
        </w:rPr>
        <w:t>Path Trailhead.</w:t>
      </w:r>
    </w:p>
    <w:p w14:paraId="0F3BDE68" w14:textId="2C52102C" w:rsidR="000801CD" w:rsidRPr="009D6AD0" w:rsidRDefault="008C1A38">
      <w:pPr>
        <w:numPr>
          <w:ilvl w:val="0"/>
          <w:numId w:val="9"/>
        </w:numPr>
        <w:rPr>
          <w:rFonts w:ascii="Calibri" w:hAnsi="Calibri"/>
          <w:color w:val="000000"/>
          <w:sz w:val="22"/>
          <w:szCs w:val="22"/>
        </w:rPr>
      </w:pPr>
      <w:r w:rsidRPr="0013438B">
        <w:rPr>
          <w:rFonts w:ascii="Calibri" w:hAnsi="Calibri"/>
          <w:sz w:val="22"/>
          <w:szCs w:val="22"/>
        </w:rPr>
        <w:t>Assess i</w:t>
      </w:r>
      <w:r w:rsidR="00B524F1">
        <w:rPr>
          <w:rFonts w:ascii="Calibri" w:hAnsi="Calibri"/>
          <w:sz w:val="22"/>
          <w:szCs w:val="22"/>
        </w:rPr>
        <w:t xml:space="preserve">nfrastructure gaps and needs at the terminal points of the EWEB and Levee Paths </w:t>
      </w:r>
      <w:r w:rsidRPr="0013438B">
        <w:rPr>
          <w:rFonts w:ascii="Calibri" w:hAnsi="Calibri"/>
          <w:sz w:val="22"/>
          <w:szCs w:val="22"/>
        </w:rPr>
        <w:t xml:space="preserve">in order to determine a recommendation for what cyclists </w:t>
      </w:r>
      <w:r w:rsidR="00C742B3">
        <w:rPr>
          <w:rFonts w:ascii="Calibri" w:hAnsi="Calibri"/>
          <w:sz w:val="22"/>
          <w:szCs w:val="22"/>
        </w:rPr>
        <w:t>should do when the bike facilities terminate</w:t>
      </w:r>
      <w:r w:rsidRPr="0013438B">
        <w:rPr>
          <w:rFonts w:ascii="Calibri" w:hAnsi="Calibri"/>
          <w:sz w:val="22"/>
          <w:szCs w:val="22"/>
        </w:rPr>
        <w:t>.</w:t>
      </w:r>
      <w:r w:rsidR="00C742B3">
        <w:rPr>
          <w:rFonts w:ascii="Calibri" w:hAnsi="Calibri"/>
          <w:sz w:val="22"/>
          <w:szCs w:val="22"/>
        </w:rPr>
        <w:t xml:space="preserve"> T</w:t>
      </w:r>
      <w:r w:rsidR="00B524F1">
        <w:rPr>
          <w:rFonts w:ascii="Calibri" w:hAnsi="Calibri"/>
          <w:sz w:val="22"/>
          <w:szCs w:val="22"/>
        </w:rPr>
        <w:t>ake into consideration coordination with the pedestrian access assessment and needs of people walking at these locations.</w:t>
      </w:r>
    </w:p>
    <w:p w14:paraId="508FE730" w14:textId="2AA06A0C" w:rsidR="009D6AD0" w:rsidRPr="009D6AD0" w:rsidRDefault="009D6AD0" w:rsidP="009D6AD0">
      <w:pPr>
        <w:numPr>
          <w:ilvl w:val="0"/>
          <w:numId w:val="9"/>
        </w:numPr>
        <w:rPr>
          <w:rFonts w:ascii="Calibri" w:hAnsi="Calibri"/>
          <w:color w:val="000000"/>
          <w:sz w:val="22"/>
          <w:szCs w:val="22"/>
        </w:rPr>
      </w:pPr>
      <w:commentRangeStart w:id="17"/>
      <w:r>
        <w:rPr>
          <w:rFonts w:ascii="Calibri" w:hAnsi="Calibri"/>
          <w:sz w:val="22"/>
          <w:szCs w:val="22"/>
        </w:rPr>
        <w:t xml:space="preserve">Continue to identify path maintenance needs for the existing path system in Springfield. Communicate these needs to </w:t>
      </w:r>
      <w:proofErr w:type="spellStart"/>
      <w:r>
        <w:rPr>
          <w:rFonts w:ascii="Calibri" w:hAnsi="Calibri"/>
          <w:sz w:val="22"/>
          <w:szCs w:val="22"/>
        </w:rPr>
        <w:t>Willamalane</w:t>
      </w:r>
      <w:proofErr w:type="spellEnd"/>
      <w:r>
        <w:rPr>
          <w:rFonts w:ascii="Calibri" w:hAnsi="Calibri"/>
          <w:sz w:val="22"/>
          <w:szCs w:val="22"/>
        </w:rPr>
        <w:t xml:space="preserve"> to maintain a safe biking and walking environment.</w:t>
      </w:r>
      <w:commentRangeEnd w:id="17"/>
      <w:r>
        <w:rPr>
          <w:rStyle w:val="CommentReference"/>
        </w:rPr>
        <w:commentReference w:id="17"/>
      </w:r>
    </w:p>
    <w:p w14:paraId="06D00284" w14:textId="77777777" w:rsidR="000801CD" w:rsidRPr="0013438B" w:rsidRDefault="008C1A38">
      <w:pPr>
        <w:numPr>
          <w:ilvl w:val="0"/>
          <w:numId w:val="9"/>
        </w:numPr>
        <w:rPr>
          <w:rFonts w:ascii="Calibri" w:hAnsi="Calibri"/>
          <w:color w:val="000000"/>
          <w:sz w:val="22"/>
          <w:szCs w:val="22"/>
        </w:rPr>
      </w:pPr>
      <w:r w:rsidRPr="0013438B">
        <w:rPr>
          <w:rFonts w:ascii="Calibri" w:hAnsi="Calibri"/>
          <w:color w:val="000000"/>
          <w:sz w:val="22"/>
          <w:szCs w:val="22"/>
        </w:rPr>
        <w:t>Use data and observations to provide recommendations for path and infrastructure connectivity.</w:t>
      </w:r>
    </w:p>
    <w:p w14:paraId="74FD4769" w14:textId="77777777" w:rsidR="000801CD" w:rsidRPr="0013438B" w:rsidRDefault="008C1A38">
      <w:pPr>
        <w:numPr>
          <w:ilvl w:val="0"/>
          <w:numId w:val="9"/>
        </w:numPr>
        <w:rPr>
          <w:rFonts w:ascii="Calibri" w:hAnsi="Calibri"/>
          <w:color w:val="000000"/>
          <w:sz w:val="22"/>
          <w:szCs w:val="22"/>
        </w:rPr>
      </w:pPr>
      <w:r w:rsidRPr="0013438B">
        <w:rPr>
          <w:rFonts w:ascii="Calibri" w:hAnsi="Calibri"/>
          <w:color w:val="000000"/>
          <w:sz w:val="22"/>
          <w:szCs w:val="22"/>
        </w:rPr>
        <w:t>Continue to identify where facility terminations currently exist across Springfield and document with description, photos, and indicate whether or not a solution is in a City plan.</w:t>
      </w:r>
    </w:p>
    <w:p w14:paraId="33A96F98" w14:textId="77777777" w:rsidR="000801CD" w:rsidRPr="0013438B" w:rsidRDefault="008C1A38">
      <w:pPr>
        <w:numPr>
          <w:ilvl w:val="1"/>
          <w:numId w:val="9"/>
        </w:numPr>
        <w:rPr>
          <w:rFonts w:ascii="Calibri" w:hAnsi="Calibri"/>
          <w:color w:val="000000"/>
          <w:sz w:val="22"/>
          <w:szCs w:val="22"/>
        </w:rPr>
      </w:pPr>
      <w:r w:rsidRPr="0013438B">
        <w:rPr>
          <w:rFonts w:ascii="Calibri" w:hAnsi="Calibri"/>
          <w:color w:val="000000"/>
          <w:sz w:val="22"/>
          <w:szCs w:val="22"/>
        </w:rPr>
        <w:t>Conduct site visits to take photos.</w:t>
      </w:r>
    </w:p>
    <w:p w14:paraId="062AFC27" w14:textId="6D8240F3" w:rsidR="000801CD" w:rsidRPr="0013438B" w:rsidRDefault="008C1A38">
      <w:pPr>
        <w:numPr>
          <w:ilvl w:val="1"/>
          <w:numId w:val="9"/>
        </w:numPr>
        <w:rPr>
          <w:rFonts w:ascii="Calibri" w:hAnsi="Calibri"/>
          <w:color w:val="000000"/>
          <w:sz w:val="22"/>
          <w:szCs w:val="22"/>
        </w:rPr>
      </w:pPr>
      <w:r w:rsidRPr="0013438B">
        <w:rPr>
          <w:rFonts w:ascii="Calibri" w:hAnsi="Calibri"/>
          <w:color w:val="000000"/>
          <w:sz w:val="22"/>
          <w:szCs w:val="22"/>
        </w:rPr>
        <w:t>Review existing planning documents (</w:t>
      </w:r>
      <w:hyperlink r:id="rId18" w:history="1">
        <w:r w:rsidR="00B26941" w:rsidRPr="0013438B">
          <w:rPr>
            <w:rStyle w:val="Hyperlink"/>
            <w:rFonts w:ascii="Calibri" w:hAnsi="Calibri"/>
            <w:sz w:val="22"/>
            <w:szCs w:val="22"/>
          </w:rPr>
          <w:t>Springfield 2035 Transportation System Plan</w:t>
        </w:r>
      </w:hyperlink>
      <w:r w:rsidR="00B26941" w:rsidRPr="0013438B">
        <w:rPr>
          <w:rFonts w:ascii="Calibri" w:hAnsi="Calibri"/>
          <w:color w:val="000000"/>
          <w:sz w:val="22"/>
          <w:szCs w:val="22"/>
        </w:rPr>
        <w:t xml:space="preserve"> </w:t>
      </w:r>
      <w:r w:rsidRPr="0013438B">
        <w:rPr>
          <w:rFonts w:ascii="Calibri" w:hAnsi="Calibri"/>
          <w:color w:val="000000"/>
          <w:sz w:val="22"/>
          <w:szCs w:val="22"/>
        </w:rPr>
        <w:t xml:space="preserve">and </w:t>
      </w:r>
      <w:hyperlink r:id="rId19" w:history="1">
        <w:r w:rsidR="00382940" w:rsidRPr="0013438B">
          <w:rPr>
            <w:rStyle w:val="Hyperlink"/>
            <w:rFonts w:ascii="Calibri" w:hAnsi="Calibri"/>
            <w:sz w:val="22"/>
            <w:szCs w:val="22"/>
          </w:rPr>
          <w:t>Springfield Bicycle Plan</w:t>
        </w:r>
      </w:hyperlink>
      <w:r w:rsidR="00382940" w:rsidRPr="0013438B">
        <w:rPr>
          <w:rFonts w:ascii="Calibri" w:hAnsi="Calibri"/>
          <w:color w:val="000000"/>
          <w:sz w:val="22"/>
          <w:szCs w:val="22"/>
        </w:rPr>
        <w:t xml:space="preserve">) </w:t>
      </w:r>
      <w:r w:rsidRPr="0013438B">
        <w:rPr>
          <w:rFonts w:ascii="Calibri" w:hAnsi="Calibri"/>
          <w:color w:val="000000"/>
          <w:sz w:val="22"/>
          <w:szCs w:val="22"/>
        </w:rPr>
        <w:t xml:space="preserve">to </w:t>
      </w:r>
      <w:r w:rsidR="00B26941" w:rsidRPr="0013438B">
        <w:rPr>
          <w:rFonts w:ascii="Calibri" w:hAnsi="Calibri"/>
          <w:color w:val="000000"/>
          <w:sz w:val="22"/>
          <w:szCs w:val="22"/>
        </w:rPr>
        <w:t xml:space="preserve">determine </w:t>
      </w:r>
      <w:r w:rsidRPr="0013438B">
        <w:rPr>
          <w:rFonts w:ascii="Calibri" w:hAnsi="Calibri"/>
          <w:color w:val="000000"/>
          <w:sz w:val="22"/>
          <w:szCs w:val="22"/>
        </w:rPr>
        <w:t>if improvements are identified as projects in these plans.</w:t>
      </w:r>
    </w:p>
    <w:p w14:paraId="3A182728" w14:textId="77777777" w:rsidR="000801CD" w:rsidRPr="0013438B" w:rsidRDefault="008C1A38">
      <w:pPr>
        <w:numPr>
          <w:ilvl w:val="1"/>
          <w:numId w:val="9"/>
        </w:numPr>
        <w:rPr>
          <w:rFonts w:ascii="Calibri" w:hAnsi="Calibri"/>
          <w:color w:val="000000"/>
          <w:sz w:val="22"/>
          <w:szCs w:val="22"/>
        </w:rPr>
      </w:pPr>
      <w:r w:rsidRPr="0013438B">
        <w:rPr>
          <w:rFonts w:ascii="Calibri" w:hAnsi="Calibri"/>
          <w:color w:val="000000"/>
          <w:sz w:val="22"/>
          <w:szCs w:val="22"/>
        </w:rPr>
        <w:t xml:space="preserve">Propose recommendations for signage, striping, and alternate routing. </w:t>
      </w:r>
    </w:p>
    <w:p w14:paraId="4BA2EBD8" w14:textId="3E845628" w:rsidR="000801CD" w:rsidRPr="0013438B" w:rsidRDefault="008C1A38">
      <w:pPr>
        <w:numPr>
          <w:ilvl w:val="0"/>
          <w:numId w:val="9"/>
        </w:numPr>
        <w:rPr>
          <w:rFonts w:ascii="Calibri" w:hAnsi="Calibri"/>
          <w:color w:val="000000"/>
          <w:sz w:val="22"/>
          <w:szCs w:val="22"/>
        </w:rPr>
      </w:pPr>
      <w:r w:rsidRPr="0013438B">
        <w:rPr>
          <w:rFonts w:ascii="Calibri" w:hAnsi="Calibri"/>
          <w:color w:val="000000"/>
          <w:sz w:val="22"/>
          <w:szCs w:val="22"/>
        </w:rPr>
        <w:t>Advise City Staff on future planning and construction efforts for how to safely accommodate city-wide gaps in bicycle infrastructure</w:t>
      </w:r>
      <w:r w:rsidR="00B26941" w:rsidRPr="0013438B">
        <w:rPr>
          <w:rFonts w:ascii="Calibri" w:hAnsi="Calibri"/>
          <w:color w:val="000000"/>
          <w:sz w:val="22"/>
          <w:szCs w:val="22"/>
        </w:rPr>
        <w:t>, including asking to review draft designs for upcoming overlay projects.</w:t>
      </w:r>
    </w:p>
    <w:p w14:paraId="443E8DCB" w14:textId="77777777" w:rsidR="000801CD" w:rsidRPr="0013438B" w:rsidRDefault="000801CD">
      <w:pPr>
        <w:rPr>
          <w:rFonts w:ascii="Calibri" w:hAnsi="Calibri"/>
          <w:sz w:val="22"/>
          <w:szCs w:val="22"/>
        </w:rPr>
      </w:pPr>
    </w:p>
    <w:p w14:paraId="2ED273CC" w14:textId="63B58BD5" w:rsidR="000801CD" w:rsidRPr="0013438B" w:rsidRDefault="008C1A38">
      <w:pPr>
        <w:numPr>
          <w:ilvl w:val="0"/>
          <w:numId w:val="1"/>
        </w:numPr>
        <w:ind w:left="1080"/>
        <w:rPr>
          <w:rFonts w:ascii="Calibri" w:hAnsi="Calibri"/>
          <w:color w:val="000000"/>
          <w:sz w:val="22"/>
          <w:szCs w:val="22"/>
        </w:rPr>
      </w:pPr>
      <w:r w:rsidRPr="0013438B">
        <w:rPr>
          <w:rFonts w:ascii="Calibri" w:hAnsi="Calibri"/>
          <w:b/>
          <w:color w:val="000000"/>
          <w:sz w:val="22"/>
          <w:szCs w:val="22"/>
        </w:rPr>
        <w:t>Lead:</w:t>
      </w:r>
      <w:r w:rsidRPr="0013438B">
        <w:rPr>
          <w:rFonts w:ascii="Calibri" w:hAnsi="Calibri"/>
          <w:color w:val="000000"/>
          <w:sz w:val="22"/>
          <w:szCs w:val="22"/>
        </w:rPr>
        <w:t xml:space="preserve">  Holly</w:t>
      </w:r>
      <w:r w:rsidR="0013438B">
        <w:rPr>
          <w:rFonts w:ascii="Calibri" w:hAnsi="Calibri"/>
          <w:color w:val="000000"/>
          <w:sz w:val="22"/>
          <w:szCs w:val="22"/>
        </w:rPr>
        <w:t xml:space="preserve"> Rockwell</w:t>
      </w:r>
    </w:p>
    <w:p w14:paraId="5AB124C9" w14:textId="4E077ECE" w:rsidR="000801CD" w:rsidRPr="0013438B" w:rsidRDefault="008C1A38">
      <w:pPr>
        <w:numPr>
          <w:ilvl w:val="0"/>
          <w:numId w:val="1"/>
        </w:numPr>
        <w:ind w:left="1080"/>
        <w:rPr>
          <w:rFonts w:ascii="Calibri" w:hAnsi="Calibri"/>
          <w:color w:val="000000"/>
          <w:sz w:val="22"/>
          <w:szCs w:val="22"/>
        </w:rPr>
      </w:pPr>
      <w:r w:rsidRPr="0013438B">
        <w:rPr>
          <w:rFonts w:ascii="Calibri" w:hAnsi="Calibri"/>
          <w:b/>
          <w:color w:val="000000"/>
          <w:sz w:val="22"/>
          <w:szCs w:val="22"/>
        </w:rPr>
        <w:t>Supporting members:</w:t>
      </w:r>
      <w:r w:rsidRPr="0013438B">
        <w:rPr>
          <w:rFonts w:ascii="Calibri" w:hAnsi="Calibri"/>
          <w:color w:val="000000"/>
          <w:sz w:val="22"/>
          <w:szCs w:val="22"/>
        </w:rPr>
        <w:t xml:space="preserve"> Teresa</w:t>
      </w:r>
      <w:r w:rsidR="0013438B">
        <w:rPr>
          <w:rFonts w:ascii="Calibri" w:hAnsi="Calibri"/>
          <w:color w:val="000000"/>
          <w:sz w:val="22"/>
          <w:szCs w:val="22"/>
        </w:rPr>
        <w:t xml:space="preserve"> Roark</w:t>
      </w:r>
    </w:p>
    <w:p w14:paraId="58DD1E64" w14:textId="2DCD28F0" w:rsidR="000801CD" w:rsidRPr="0013438B" w:rsidRDefault="008C1A38">
      <w:pPr>
        <w:numPr>
          <w:ilvl w:val="0"/>
          <w:numId w:val="1"/>
        </w:numPr>
        <w:ind w:left="1080"/>
        <w:rPr>
          <w:rFonts w:ascii="Calibri" w:hAnsi="Calibri"/>
          <w:color w:val="000000"/>
          <w:sz w:val="22"/>
          <w:szCs w:val="22"/>
        </w:rPr>
      </w:pPr>
      <w:r w:rsidRPr="0013438B">
        <w:rPr>
          <w:rFonts w:ascii="Calibri" w:hAnsi="Calibri"/>
          <w:b/>
          <w:color w:val="000000"/>
          <w:sz w:val="22"/>
          <w:szCs w:val="22"/>
        </w:rPr>
        <w:t xml:space="preserve">Partners and resources: </w:t>
      </w:r>
      <w:r w:rsidRPr="0013438B">
        <w:rPr>
          <w:rFonts w:ascii="Calibri" w:hAnsi="Calibri"/>
          <w:color w:val="000000"/>
          <w:sz w:val="22"/>
          <w:szCs w:val="22"/>
        </w:rPr>
        <w:t>Grace</w:t>
      </w:r>
      <w:r w:rsidR="00B26941" w:rsidRPr="0013438B">
        <w:rPr>
          <w:rFonts w:ascii="Calibri" w:hAnsi="Calibri"/>
          <w:color w:val="000000"/>
          <w:sz w:val="22"/>
          <w:szCs w:val="22"/>
        </w:rPr>
        <w:t xml:space="preserve"> </w:t>
      </w:r>
      <w:r w:rsidR="0013438B">
        <w:rPr>
          <w:rFonts w:ascii="Calibri" w:hAnsi="Calibri"/>
          <w:color w:val="000000"/>
          <w:sz w:val="22"/>
          <w:szCs w:val="22"/>
        </w:rPr>
        <w:t xml:space="preserve">Kaplowitz </w:t>
      </w:r>
      <w:r w:rsidR="00B26941" w:rsidRPr="0013438B">
        <w:rPr>
          <w:rFonts w:ascii="Calibri" w:hAnsi="Calibri"/>
          <w:color w:val="000000"/>
          <w:sz w:val="22"/>
          <w:szCs w:val="22"/>
        </w:rPr>
        <w:t>(</w:t>
      </w:r>
      <w:r w:rsidRPr="0013438B">
        <w:rPr>
          <w:rFonts w:ascii="Calibri" w:hAnsi="Calibri"/>
          <w:color w:val="000000"/>
          <w:sz w:val="22"/>
          <w:szCs w:val="22"/>
        </w:rPr>
        <w:t>City of Springf</w:t>
      </w:r>
      <w:r w:rsidRPr="0013438B">
        <w:rPr>
          <w:rFonts w:ascii="Calibri" w:hAnsi="Calibri"/>
          <w:sz w:val="22"/>
          <w:szCs w:val="22"/>
        </w:rPr>
        <w:t>ield Transportation Planning Intern</w:t>
      </w:r>
      <w:r w:rsidR="00B26941" w:rsidRPr="0013438B">
        <w:rPr>
          <w:rFonts w:ascii="Calibri" w:hAnsi="Calibri"/>
          <w:sz w:val="22"/>
          <w:szCs w:val="22"/>
        </w:rPr>
        <w:t>) for 4</w:t>
      </w:r>
      <w:r w:rsidR="00B26941" w:rsidRPr="0013438B">
        <w:rPr>
          <w:rFonts w:ascii="Calibri" w:hAnsi="Calibri"/>
          <w:sz w:val="22"/>
          <w:szCs w:val="22"/>
          <w:vertAlign w:val="superscript"/>
        </w:rPr>
        <w:t>th</w:t>
      </w:r>
      <w:r w:rsidR="00B26941" w:rsidRPr="0013438B">
        <w:rPr>
          <w:rFonts w:ascii="Calibri" w:hAnsi="Calibri"/>
          <w:sz w:val="22"/>
          <w:szCs w:val="22"/>
        </w:rPr>
        <w:t xml:space="preserve"> Street Bike Route</w:t>
      </w:r>
    </w:p>
    <w:p w14:paraId="35E3C755" w14:textId="4F46A1E7" w:rsidR="000801CD" w:rsidRPr="0013438B" w:rsidRDefault="008C1A38">
      <w:pPr>
        <w:numPr>
          <w:ilvl w:val="0"/>
          <w:numId w:val="1"/>
        </w:numPr>
        <w:ind w:left="1080"/>
        <w:rPr>
          <w:rFonts w:ascii="Calibri" w:hAnsi="Calibri"/>
          <w:color w:val="000000"/>
          <w:sz w:val="22"/>
          <w:szCs w:val="22"/>
        </w:rPr>
      </w:pPr>
      <w:r w:rsidRPr="0013438B">
        <w:rPr>
          <w:rFonts w:ascii="Calibri" w:hAnsi="Calibri"/>
          <w:b/>
          <w:color w:val="000000"/>
          <w:sz w:val="22"/>
          <w:szCs w:val="22"/>
        </w:rPr>
        <w:t>Timeline:</w:t>
      </w:r>
      <w:r w:rsidRPr="0013438B">
        <w:rPr>
          <w:rFonts w:ascii="Calibri" w:hAnsi="Calibri"/>
          <w:color w:val="000000"/>
          <w:sz w:val="22"/>
          <w:szCs w:val="22"/>
        </w:rPr>
        <w:t xml:space="preserve">  </w:t>
      </w:r>
      <w:r w:rsidR="00C742B3">
        <w:rPr>
          <w:rFonts w:ascii="Calibri" w:hAnsi="Calibri"/>
          <w:color w:val="000000"/>
          <w:sz w:val="22"/>
          <w:szCs w:val="22"/>
        </w:rPr>
        <w:t>4</w:t>
      </w:r>
      <w:r w:rsidR="00C742B3" w:rsidRPr="00C742B3">
        <w:rPr>
          <w:rFonts w:ascii="Calibri" w:hAnsi="Calibri"/>
          <w:color w:val="000000"/>
          <w:sz w:val="22"/>
          <w:szCs w:val="22"/>
          <w:vertAlign w:val="superscript"/>
        </w:rPr>
        <w:t>th</w:t>
      </w:r>
      <w:r w:rsidR="00C742B3">
        <w:rPr>
          <w:rFonts w:ascii="Calibri" w:hAnsi="Calibri"/>
          <w:color w:val="000000"/>
          <w:sz w:val="22"/>
          <w:szCs w:val="22"/>
        </w:rPr>
        <w:t xml:space="preserve"> Street Bike Route to be completed by end of summer 2020, evaluation and recommendations to be completed by early 2021</w:t>
      </w:r>
    </w:p>
    <w:p w14:paraId="7E62DC05" w14:textId="77777777" w:rsidR="000801CD" w:rsidRDefault="008C1A38">
      <w:pPr>
        <w:numPr>
          <w:ilvl w:val="0"/>
          <w:numId w:val="1"/>
        </w:numPr>
        <w:ind w:left="1080"/>
        <w:rPr>
          <w:rFonts w:ascii="Calibri" w:hAnsi="Calibri"/>
          <w:b/>
          <w:color w:val="000000"/>
          <w:sz w:val="22"/>
          <w:szCs w:val="22"/>
        </w:rPr>
      </w:pPr>
      <w:r w:rsidRPr="0013438B">
        <w:rPr>
          <w:rFonts w:ascii="Calibri" w:hAnsi="Calibri"/>
          <w:b/>
          <w:color w:val="000000"/>
          <w:sz w:val="22"/>
          <w:szCs w:val="22"/>
        </w:rPr>
        <w:t xml:space="preserve">Budget: </w:t>
      </w:r>
      <w:r w:rsidR="00B26941" w:rsidRPr="0013438B">
        <w:rPr>
          <w:rFonts w:ascii="Calibri" w:hAnsi="Calibri"/>
          <w:color w:val="000000"/>
          <w:sz w:val="22"/>
          <w:szCs w:val="22"/>
        </w:rPr>
        <w:t>$2,000 - $5,000 for 4</w:t>
      </w:r>
      <w:r w:rsidR="00B26941" w:rsidRPr="0013438B">
        <w:rPr>
          <w:rFonts w:ascii="Calibri" w:hAnsi="Calibri"/>
          <w:color w:val="000000"/>
          <w:sz w:val="22"/>
          <w:szCs w:val="22"/>
          <w:vertAlign w:val="superscript"/>
        </w:rPr>
        <w:t>th</w:t>
      </w:r>
      <w:r w:rsidR="00B26941" w:rsidRPr="0013438B">
        <w:rPr>
          <w:rFonts w:ascii="Calibri" w:hAnsi="Calibri"/>
          <w:color w:val="000000"/>
          <w:sz w:val="22"/>
          <w:szCs w:val="22"/>
        </w:rPr>
        <w:t xml:space="preserve"> Street Bike Route</w:t>
      </w:r>
    </w:p>
    <w:p w14:paraId="557D2ECD" w14:textId="4BABAE9C" w:rsidR="000801CD" w:rsidRDefault="000801CD">
      <w:pPr>
        <w:ind w:hanging="360"/>
        <w:rPr>
          <w:rFonts w:ascii="Calibri" w:hAnsi="Calibri"/>
          <w:b/>
          <w:color w:val="000000"/>
          <w:sz w:val="22"/>
          <w:szCs w:val="22"/>
        </w:rPr>
      </w:pPr>
    </w:p>
    <w:p w14:paraId="14567FCD" w14:textId="77777777" w:rsidR="00C742B3" w:rsidRDefault="00C742B3">
      <w:pPr>
        <w:ind w:hanging="360"/>
        <w:rPr>
          <w:rFonts w:ascii="Calibri" w:hAnsi="Calibri"/>
          <w:b/>
          <w:color w:val="000000"/>
          <w:sz w:val="22"/>
          <w:szCs w:val="22"/>
        </w:rPr>
      </w:pPr>
    </w:p>
    <w:p w14:paraId="3E795487" w14:textId="77777777" w:rsidR="000801CD" w:rsidRDefault="008C1A38">
      <w:pPr>
        <w:rPr>
          <w:rFonts w:ascii="Calibri" w:hAnsi="Calibri"/>
          <w:b/>
          <w:sz w:val="22"/>
          <w:szCs w:val="22"/>
          <w:u w:val="single"/>
        </w:rPr>
      </w:pPr>
      <w:r>
        <w:rPr>
          <w:rFonts w:ascii="Calibri" w:hAnsi="Calibri"/>
          <w:b/>
          <w:sz w:val="22"/>
          <w:szCs w:val="22"/>
          <w:u w:val="single"/>
        </w:rPr>
        <w:t>Review the City of Springfield’s ADA Transition Plan and Prioritize Areas of</w:t>
      </w:r>
      <w:r w:rsidR="006E1539">
        <w:rPr>
          <w:rFonts w:ascii="Calibri" w:hAnsi="Calibri"/>
          <w:b/>
          <w:sz w:val="22"/>
          <w:szCs w:val="22"/>
          <w:u w:val="single"/>
        </w:rPr>
        <w:t xml:space="preserve"> Pedestrian Access</w:t>
      </w:r>
      <w:r>
        <w:rPr>
          <w:rFonts w:ascii="Calibri" w:hAnsi="Calibri"/>
          <w:b/>
          <w:sz w:val="22"/>
          <w:szCs w:val="22"/>
          <w:u w:val="single"/>
        </w:rPr>
        <w:t xml:space="preserve"> Need</w:t>
      </w:r>
    </w:p>
    <w:p w14:paraId="4FAC81A7" w14:textId="77777777" w:rsidR="000801CD" w:rsidRDefault="008C1A38">
      <w:pPr>
        <w:rPr>
          <w:rFonts w:ascii="Calibri" w:hAnsi="Calibri"/>
          <w:i/>
          <w:sz w:val="22"/>
          <w:szCs w:val="22"/>
        </w:rPr>
      </w:pPr>
      <w:r>
        <w:rPr>
          <w:rFonts w:ascii="Calibri" w:hAnsi="Calibri"/>
          <w:i/>
          <w:sz w:val="22"/>
          <w:szCs w:val="22"/>
        </w:rPr>
        <w:t>Related goal(s): Safety, Engineering, Evaluation, Equity and Accessibility</w:t>
      </w:r>
    </w:p>
    <w:p w14:paraId="27F6CFDE" w14:textId="77777777" w:rsidR="000801CD" w:rsidRDefault="000801CD">
      <w:pPr>
        <w:ind w:left="720"/>
        <w:rPr>
          <w:rFonts w:ascii="Calibri" w:hAnsi="Calibri"/>
          <w:sz w:val="22"/>
          <w:szCs w:val="22"/>
        </w:rPr>
      </w:pPr>
    </w:p>
    <w:p w14:paraId="42913637" w14:textId="78F61FB4" w:rsidR="000801CD" w:rsidRDefault="008C1A38">
      <w:pPr>
        <w:numPr>
          <w:ilvl w:val="0"/>
          <w:numId w:val="5"/>
        </w:numPr>
        <w:rPr>
          <w:rFonts w:ascii="Calibri" w:hAnsi="Calibri"/>
          <w:sz w:val="22"/>
          <w:szCs w:val="22"/>
        </w:rPr>
      </w:pPr>
      <w:r>
        <w:rPr>
          <w:rFonts w:ascii="Calibri" w:hAnsi="Calibri"/>
          <w:sz w:val="22"/>
          <w:szCs w:val="22"/>
        </w:rPr>
        <w:t>Review the City’s ADA Transition Plan and identify additional areas of what</w:t>
      </w:r>
      <w:r w:rsidR="0013438B">
        <w:rPr>
          <w:rFonts w:ascii="Calibri" w:hAnsi="Calibri"/>
          <w:sz w:val="22"/>
          <w:szCs w:val="22"/>
        </w:rPr>
        <w:t xml:space="preserve"> to do “when the sidewalk ends”</w:t>
      </w:r>
    </w:p>
    <w:p w14:paraId="3A558055" w14:textId="77777777" w:rsidR="0013438B" w:rsidRDefault="0013438B">
      <w:pPr>
        <w:numPr>
          <w:ilvl w:val="0"/>
          <w:numId w:val="5"/>
        </w:numPr>
        <w:rPr>
          <w:rFonts w:ascii="Calibri" w:hAnsi="Calibri"/>
          <w:sz w:val="22"/>
          <w:szCs w:val="22"/>
        </w:rPr>
      </w:pPr>
      <w:r>
        <w:rPr>
          <w:rFonts w:ascii="Calibri" w:hAnsi="Calibri"/>
          <w:sz w:val="22"/>
          <w:szCs w:val="22"/>
        </w:rPr>
        <w:t>I</w:t>
      </w:r>
      <w:r w:rsidR="008C1A38">
        <w:rPr>
          <w:rFonts w:ascii="Calibri" w:hAnsi="Calibri"/>
          <w:sz w:val="22"/>
          <w:szCs w:val="22"/>
        </w:rPr>
        <w:t xml:space="preserve">dentify where sidewalk </w:t>
      </w:r>
      <w:r>
        <w:rPr>
          <w:rFonts w:ascii="Calibri" w:hAnsi="Calibri"/>
          <w:sz w:val="22"/>
          <w:szCs w:val="22"/>
        </w:rPr>
        <w:t>facilities terminate</w:t>
      </w:r>
      <w:r w:rsidR="008C1A38">
        <w:rPr>
          <w:rFonts w:ascii="Calibri" w:hAnsi="Calibri"/>
          <w:sz w:val="22"/>
          <w:szCs w:val="22"/>
        </w:rPr>
        <w:t xml:space="preserve"> and </w:t>
      </w:r>
      <w:r w:rsidR="006E1539">
        <w:rPr>
          <w:rFonts w:ascii="Calibri" w:hAnsi="Calibri"/>
          <w:sz w:val="22"/>
          <w:szCs w:val="22"/>
        </w:rPr>
        <w:t xml:space="preserve">lack of access </w:t>
      </w:r>
      <w:r w:rsidR="008C1A38">
        <w:rPr>
          <w:rFonts w:ascii="Calibri" w:hAnsi="Calibri"/>
          <w:sz w:val="22"/>
          <w:szCs w:val="22"/>
        </w:rPr>
        <w:t>ramp</w:t>
      </w:r>
      <w:r w:rsidR="006E1539">
        <w:rPr>
          <w:rFonts w:ascii="Calibri" w:hAnsi="Calibri"/>
          <w:sz w:val="22"/>
          <w:szCs w:val="22"/>
        </w:rPr>
        <w:t>s</w:t>
      </w:r>
      <w:r w:rsidR="008C1A38">
        <w:rPr>
          <w:rFonts w:ascii="Calibri" w:hAnsi="Calibri"/>
          <w:sz w:val="22"/>
          <w:szCs w:val="22"/>
        </w:rPr>
        <w:t xml:space="preserve"> currentl</w:t>
      </w:r>
      <w:r>
        <w:rPr>
          <w:rFonts w:ascii="Calibri" w:hAnsi="Calibri"/>
          <w:sz w:val="22"/>
          <w:szCs w:val="22"/>
        </w:rPr>
        <w:t>y exist across Springfield</w:t>
      </w:r>
    </w:p>
    <w:p w14:paraId="543B40D1" w14:textId="4F1B4A0A" w:rsidR="000801CD" w:rsidRDefault="0013438B">
      <w:pPr>
        <w:numPr>
          <w:ilvl w:val="0"/>
          <w:numId w:val="5"/>
        </w:numPr>
        <w:rPr>
          <w:rFonts w:ascii="Calibri" w:hAnsi="Calibri"/>
          <w:sz w:val="22"/>
          <w:szCs w:val="22"/>
        </w:rPr>
      </w:pPr>
      <w:r>
        <w:rPr>
          <w:rFonts w:ascii="Calibri" w:hAnsi="Calibri"/>
          <w:sz w:val="22"/>
          <w:szCs w:val="22"/>
        </w:rPr>
        <w:t>D</w:t>
      </w:r>
      <w:r w:rsidR="008C1A38">
        <w:rPr>
          <w:rFonts w:ascii="Calibri" w:hAnsi="Calibri"/>
          <w:sz w:val="22"/>
          <w:szCs w:val="22"/>
        </w:rPr>
        <w:t xml:space="preserve">ocument </w:t>
      </w:r>
      <w:r>
        <w:rPr>
          <w:rFonts w:ascii="Calibri" w:hAnsi="Calibri"/>
          <w:sz w:val="22"/>
          <w:szCs w:val="22"/>
        </w:rPr>
        <w:t xml:space="preserve">pedestrian network gaps </w:t>
      </w:r>
      <w:r w:rsidR="008C1A38">
        <w:rPr>
          <w:rFonts w:ascii="Calibri" w:hAnsi="Calibri"/>
          <w:sz w:val="22"/>
          <w:szCs w:val="22"/>
        </w:rPr>
        <w:t xml:space="preserve">with description, photos, and indicate </w:t>
      </w:r>
      <w:r>
        <w:rPr>
          <w:rFonts w:ascii="Calibri" w:hAnsi="Calibri"/>
          <w:sz w:val="22"/>
          <w:szCs w:val="22"/>
        </w:rPr>
        <w:t>whether a solution is in a City plan</w:t>
      </w:r>
    </w:p>
    <w:p w14:paraId="0032713D" w14:textId="5A7917C2" w:rsidR="000801CD" w:rsidRDefault="008C1A38">
      <w:pPr>
        <w:numPr>
          <w:ilvl w:val="1"/>
          <w:numId w:val="5"/>
        </w:numPr>
        <w:rPr>
          <w:rFonts w:ascii="Calibri" w:hAnsi="Calibri"/>
          <w:sz w:val="22"/>
          <w:szCs w:val="22"/>
        </w:rPr>
      </w:pPr>
      <w:r>
        <w:rPr>
          <w:rFonts w:ascii="Calibri" w:hAnsi="Calibri"/>
          <w:sz w:val="22"/>
          <w:szCs w:val="22"/>
        </w:rPr>
        <w:t>Conduct site visits</w:t>
      </w:r>
      <w:r w:rsidR="006E1539">
        <w:rPr>
          <w:rFonts w:ascii="Calibri" w:hAnsi="Calibri"/>
          <w:sz w:val="22"/>
          <w:szCs w:val="22"/>
        </w:rPr>
        <w:t xml:space="preserve"> throughout Springfield</w:t>
      </w:r>
      <w:r>
        <w:rPr>
          <w:rFonts w:ascii="Calibri" w:hAnsi="Calibri"/>
          <w:sz w:val="22"/>
          <w:szCs w:val="22"/>
        </w:rPr>
        <w:t xml:space="preserve"> to take photos</w:t>
      </w:r>
      <w:r w:rsidR="006E1539">
        <w:rPr>
          <w:rFonts w:ascii="Calibri" w:hAnsi="Calibri"/>
          <w:sz w:val="22"/>
          <w:szCs w:val="22"/>
        </w:rPr>
        <w:t xml:space="preserve"> and assess “not compli</w:t>
      </w:r>
      <w:r w:rsidR="0013438B">
        <w:rPr>
          <w:rFonts w:ascii="Calibri" w:hAnsi="Calibri"/>
          <w:sz w:val="22"/>
          <w:szCs w:val="22"/>
        </w:rPr>
        <w:t>ant” or “maybe compliant” ramps</w:t>
      </w:r>
    </w:p>
    <w:p w14:paraId="2A2EE670" w14:textId="0396F7E3" w:rsidR="000801CD" w:rsidRDefault="008C1A38">
      <w:pPr>
        <w:numPr>
          <w:ilvl w:val="1"/>
          <w:numId w:val="5"/>
        </w:numPr>
        <w:rPr>
          <w:rFonts w:ascii="Calibri" w:hAnsi="Calibri"/>
          <w:sz w:val="22"/>
          <w:szCs w:val="22"/>
        </w:rPr>
      </w:pPr>
      <w:r>
        <w:rPr>
          <w:rFonts w:ascii="Calibri" w:hAnsi="Calibri"/>
          <w:sz w:val="22"/>
          <w:szCs w:val="22"/>
        </w:rPr>
        <w:t>Review existing planning documents (</w:t>
      </w:r>
      <w:hyperlink r:id="rId20" w:history="1">
        <w:r w:rsidR="00B26941" w:rsidRPr="00B26941">
          <w:rPr>
            <w:rStyle w:val="Hyperlink"/>
            <w:rFonts w:ascii="Calibri" w:hAnsi="Calibri"/>
            <w:sz w:val="22"/>
            <w:szCs w:val="22"/>
          </w:rPr>
          <w:t>Springfield 2035 Transportation System Plan</w:t>
        </w:r>
      </w:hyperlink>
      <w:r>
        <w:t xml:space="preserve">, </w:t>
      </w:r>
      <w:hyperlink r:id="rId21" w:history="1">
        <w:r w:rsidR="0013438B" w:rsidRPr="00382940">
          <w:rPr>
            <w:rStyle w:val="Hyperlink"/>
            <w:rFonts w:ascii="Calibri" w:hAnsi="Calibri"/>
            <w:sz w:val="22"/>
            <w:szCs w:val="22"/>
          </w:rPr>
          <w:t>Springfield Bicycle Plan</w:t>
        </w:r>
      </w:hyperlink>
      <w:r>
        <w:rPr>
          <w:rFonts w:ascii="Calibri" w:hAnsi="Calibri"/>
          <w:sz w:val="22"/>
          <w:szCs w:val="22"/>
        </w:rPr>
        <w:t xml:space="preserve">, </w:t>
      </w:r>
      <w:hyperlink r:id="rId22" w:history="1">
        <w:r w:rsidRPr="00B26941">
          <w:rPr>
            <w:rStyle w:val="Hyperlink"/>
            <w:rFonts w:ascii="Calibri" w:hAnsi="Calibri"/>
            <w:sz w:val="22"/>
            <w:szCs w:val="22"/>
          </w:rPr>
          <w:t xml:space="preserve">Main Street Safety </w:t>
        </w:r>
        <w:r w:rsidR="00B26941" w:rsidRPr="00B26941">
          <w:rPr>
            <w:rStyle w:val="Hyperlink"/>
            <w:rFonts w:ascii="Calibri" w:hAnsi="Calibri"/>
            <w:sz w:val="22"/>
            <w:szCs w:val="22"/>
          </w:rPr>
          <w:t>Project</w:t>
        </w:r>
      </w:hyperlink>
      <w:r>
        <w:rPr>
          <w:rFonts w:ascii="Calibri" w:hAnsi="Calibri"/>
          <w:sz w:val="22"/>
          <w:szCs w:val="22"/>
        </w:rPr>
        <w:t xml:space="preserve">, and </w:t>
      </w:r>
      <w:hyperlink r:id="rId23" w:history="1">
        <w:r w:rsidRPr="00852BD9">
          <w:rPr>
            <w:rStyle w:val="Hyperlink"/>
            <w:rFonts w:ascii="Calibri" w:hAnsi="Calibri"/>
            <w:sz w:val="22"/>
            <w:szCs w:val="22"/>
          </w:rPr>
          <w:t>ADA Transition Plan</w:t>
        </w:r>
      </w:hyperlink>
      <w:r>
        <w:rPr>
          <w:rFonts w:ascii="Calibri" w:hAnsi="Calibri"/>
          <w:sz w:val="22"/>
          <w:szCs w:val="22"/>
        </w:rPr>
        <w:t>) to identify if improvements are identi</w:t>
      </w:r>
      <w:r w:rsidR="0013438B">
        <w:rPr>
          <w:rFonts w:ascii="Calibri" w:hAnsi="Calibri"/>
          <w:sz w:val="22"/>
          <w:szCs w:val="22"/>
        </w:rPr>
        <w:t>fied as projects in these plans</w:t>
      </w:r>
    </w:p>
    <w:p w14:paraId="51B08479" w14:textId="65A46634" w:rsidR="00B524F1" w:rsidRDefault="00B524F1">
      <w:pPr>
        <w:numPr>
          <w:ilvl w:val="1"/>
          <w:numId w:val="5"/>
        </w:numPr>
        <w:rPr>
          <w:rFonts w:ascii="Calibri" w:hAnsi="Calibri"/>
          <w:sz w:val="22"/>
          <w:szCs w:val="22"/>
        </w:rPr>
      </w:pPr>
      <w:r>
        <w:rPr>
          <w:rFonts w:ascii="Calibri" w:hAnsi="Calibri"/>
          <w:sz w:val="22"/>
          <w:szCs w:val="22"/>
        </w:rPr>
        <w:t>Consider pedestrian access and network connectivity needs at the ends of the EWEB and Levee Paths in coordination with “when the bike facilities terminate”</w:t>
      </w:r>
    </w:p>
    <w:p w14:paraId="644B0FC8" w14:textId="0223FE34" w:rsidR="000801CD" w:rsidRDefault="008C1A38">
      <w:pPr>
        <w:numPr>
          <w:ilvl w:val="1"/>
          <w:numId w:val="5"/>
        </w:numPr>
        <w:rPr>
          <w:rFonts w:ascii="Calibri" w:hAnsi="Calibri"/>
          <w:sz w:val="22"/>
          <w:szCs w:val="22"/>
        </w:rPr>
      </w:pPr>
      <w:r>
        <w:rPr>
          <w:rFonts w:ascii="Calibri" w:hAnsi="Calibri"/>
          <w:sz w:val="22"/>
          <w:szCs w:val="22"/>
        </w:rPr>
        <w:t>Propose recommendations for signage, s</w:t>
      </w:r>
      <w:r w:rsidR="0013438B">
        <w:rPr>
          <w:rFonts w:ascii="Calibri" w:hAnsi="Calibri"/>
          <w:sz w:val="22"/>
          <w:szCs w:val="22"/>
        </w:rPr>
        <w:t>triping, and alternate routing</w:t>
      </w:r>
    </w:p>
    <w:p w14:paraId="2EA9639E" w14:textId="7755EE35" w:rsidR="006E1539" w:rsidRDefault="006E1539" w:rsidP="006E1539">
      <w:pPr>
        <w:numPr>
          <w:ilvl w:val="0"/>
          <w:numId w:val="5"/>
        </w:numPr>
        <w:rPr>
          <w:rFonts w:ascii="Calibri" w:eastAsia="Calibri" w:hAnsi="Calibri" w:cs="Calibri"/>
          <w:sz w:val="22"/>
          <w:szCs w:val="22"/>
        </w:rPr>
      </w:pPr>
      <w:r>
        <w:rPr>
          <w:rFonts w:ascii="Calibri" w:eastAsia="Calibri" w:hAnsi="Calibri" w:cs="Calibri"/>
          <w:sz w:val="22"/>
          <w:szCs w:val="22"/>
        </w:rPr>
        <w:t xml:space="preserve">Review </w:t>
      </w:r>
      <w:hyperlink r:id="rId24" w:history="1">
        <w:r w:rsidRPr="0013438B">
          <w:rPr>
            <w:rStyle w:val="Hyperlink"/>
            <w:rFonts w:ascii="Calibri" w:eastAsia="Calibri" w:hAnsi="Calibri" w:cs="Calibri"/>
            <w:sz w:val="22"/>
            <w:szCs w:val="22"/>
          </w:rPr>
          <w:t>bit.ly/</w:t>
        </w:r>
        <w:proofErr w:type="spellStart"/>
        <w:r w:rsidRPr="0013438B">
          <w:rPr>
            <w:rStyle w:val="Hyperlink"/>
            <w:rFonts w:ascii="Calibri" w:eastAsia="Calibri" w:hAnsi="Calibri" w:cs="Calibri"/>
            <w:sz w:val="22"/>
            <w:szCs w:val="22"/>
          </w:rPr>
          <w:t>SpringfieldRequest</w:t>
        </w:r>
        <w:proofErr w:type="spellEnd"/>
      </w:hyperlink>
      <w:r>
        <w:rPr>
          <w:rFonts w:ascii="Calibri" w:eastAsia="Calibri" w:hAnsi="Calibri" w:cs="Calibri"/>
          <w:sz w:val="22"/>
          <w:szCs w:val="22"/>
        </w:rPr>
        <w:t xml:space="preserve"> form</w:t>
      </w:r>
      <w:r w:rsidR="0013438B">
        <w:rPr>
          <w:rFonts w:ascii="Calibri" w:eastAsia="Calibri" w:hAnsi="Calibri" w:cs="Calibri"/>
          <w:sz w:val="22"/>
          <w:szCs w:val="22"/>
        </w:rPr>
        <w:t xml:space="preserve"> and ensure ADA is incorporated</w:t>
      </w:r>
    </w:p>
    <w:p w14:paraId="335F76D2" w14:textId="5AF12A89" w:rsidR="006E1539" w:rsidRPr="0092460A" w:rsidRDefault="006E1539" w:rsidP="006E1539">
      <w:pPr>
        <w:numPr>
          <w:ilvl w:val="0"/>
          <w:numId w:val="5"/>
        </w:numPr>
        <w:rPr>
          <w:rFonts w:ascii="Calibri" w:eastAsia="Calibri" w:hAnsi="Calibri" w:cs="Calibri"/>
          <w:sz w:val="22"/>
          <w:szCs w:val="22"/>
        </w:rPr>
      </w:pPr>
      <w:r>
        <w:rPr>
          <w:rFonts w:ascii="Calibri" w:eastAsia="Calibri" w:hAnsi="Calibri" w:cs="Calibri"/>
          <w:sz w:val="22"/>
          <w:szCs w:val="22"/>
        </w:rPr>
        <w:t>Participate in Safe Streets Audits in each Council ward and work on im</w:t>
      </w:r>
      <w:r w:rsidR="0013438B">
        <w:rPr>
          <w:rFonts w:ascii="Calibri" w:eastAsia="Calibri" w:hAnsi="Calibri" w:cs="Calibri"/>
          <w:sz w:val="22"/>
          <w:szCs w:val="22"/>
        </w:rPr>
        <w:t>plementing identified solutions</w:t>
      </w:r>
    </w:p>
    <w:p w14:paraId="705E28A2" w14:textId="3473A46E" w:rsidR="006E1539" w:rsidRPr="006E1539" w:rsidRDefault="006E1539" w:rsidP="00852BD9">
      <w:pPr>
        <w:numPr>
          <w:ilvl w:val="0"/>
          <w:numId w:val="5"/>
        </w:numPr>
        <w:rPr>
          <w:rFonts w:ascii="Calibri" w:hAnsi="Calibri"/>
          <w:sz w:val="22"/>
          <w:szCs w:val="22"/>
        </w:rPr>
      </w:pPr>
      <w:r>
        <w:rPr>
          <w:rFonts w:ascii="Calibri" w:hAnsi="Calibri"/>
          <w:sz w:val="22"/>
          <w:szCs w:val="22"/>
        </w:rPr>
        <w:t>Develop a prioritized list for access ramp and sidewalk improvements in order to assist the City with how to utilize limited funding for ADA improvements</w:t>
      </w:r>
    </w:p>
    <w:p w14:paraId="136E56DF" w14:textId="77777777" w:rsidR="000801CD" w:rsidRDefault="000801CD">
      <w:pPr>
        <w:ind w:hanging="360"/>
        <w:rPr>
          <w:rFonts w:ascii="Calibri" w:hAnsi="Calibri"/>
          <w:sz w:val="22"/>
          <w:szCs w:val="22"/>
        </w:rPr>
      </w:pPr>
    </w:p>
    <w:p w14:paraId="0B075FB7" w14:textId="5C7C31E9" w:rsidR="000801CD" w:rsidRDefault="008C1A38">
      <w:pPr>
        <w:numPr>
          <w:ilvl w:val="0"/>
          <w:numId w:val="6"/>
        </w:numPr>
        <w:rPr>
          <w:rFonts w:ascii="Calibri" w:hAnsi="Calibri"/>
          <w:color w:val="000000"/>
          <w:sz w:val="22"/>
          <w:szCs w:val="22"/>
        </w:rPr>
      </w:pPr>
      <w:r>
        <w:rPr>
          <w:rFonts w:ascii="Calibri" w:hAnsi="Calibri"/>
          <w:b/>
          <w:color w:val="000000"/>
          <w:sz w:val="22"/>
          <w:szCs w:val="22"/>
        </w:rPr>
        <w:t xml:space="preserve">Lead:  </w:t>
      </w:r>
      <w:r>
        <w:rPr>
          <w:rFonts w:ascii="Calibri" w:hAnsi="Calibri"/>
          <w:color w:val="000000"/>
          <w:sz w:val="22"/>
          <w:szCs w:val="22"/>
        </w:rPr>
        <w:t>Kevin </w:t>
      </w:r>
      <w:r w:rsidR="0013438B">
        <w:rPr>
          <w:rFonts w:ascii="Calibri" w:hAnsi="Calibri"/>
          <w:color w:val="000000"/>
          <w:sz w:val="22"/>
          <w:szCs w:val="22"/>
        </w:rPr>
        <w:t>Campbell</w:t>
      </w:r>
    </w:p>
    <w:p w14:paraId="34EF9386" w14:textId="61348311" w:rsidR="000801CD" w:rsidRDefault="008C1A38">
      <w:pPr>
        <w:numPr>
          <w:ilvl w:val="0"/>
          <w:numId w:val="6"/>
        </w:numPr>
        <w:rPr>
          <w:rFonts w:ascii="Calibri" w:hAnsi="Calibri"/>
          <w:color w:val="000000"/>
          <w:sz w:val="22"/>
          <w:szCs w:val="22"/>
        </w:rPr>
      </w:pPr>
      <w:r>
        <w:rPr>
          <w:rFonts w:ascii="Calibri" w:hAnsi="Calibri"/>
          <w:b/>
          <w:color w:val="000000"/>
          <w:sz w:val="22"/>
          <w:szCs w:val="22"/>
        </w:rPr>
        <w:t>Supporting members:</w:t>
      </w:r>
      <w:r>
        <w:rPr>
          <w:rFonts w:ascii="Calibri" w:hAnsi="Calibri"/>
          <w:color w:val="000000"/>
          <w:sz w:val="22"/>
          <w:szCs w:val="22"/>
        </w:rPr>
        <w:t xml:space="preserve"> </w:t>
      </w:r>
      <w:r w:rsidRPr="0091672B">
        <w:rPr>
          <w:rFonts w:ascii="Calibri" w:hAnsi="Calibri"/>
          <w:color w:val="000000"/>
          <w:sz w:val="22"/>
          <w:szCs w:val="22"/>
        </w:rPr>
        <w:t>Dennis</w:t>
      </w:r>
      <w:r w:rsidR="0013438B" w:rsidRPr="0091672B">
        <w:rPr>
          <w:rFonts w:ascii="Calibri" w:hAnsi="Calibri"/>
          <w:color w:val="000000"/>
          <w:sz w:val="22"/>
          <w:szCs w:val="22"/>
        </w:rPr>
        <w:t xml:space="preserve"> </w:t>
      </w:r>
      <w:proofErr w:type="spellStart"/>
      <w:r w:rsidR="0013438B" w:rsidRPr="0091672B">
        <w:rPr>
          <w:rFonts w:ascii="Calibri" w:hAnsi="Calibri"/>
          <w:color w:val="000000"/>
          <w:sz w:val="22"/>
          <w:szCs w:val="22"/>
        </w:rPr>
        <w:t>Weirich</w:t>
      </w:r>
      <w:proofErr w:type="spellEnd"/>
      <w:r w:rsidR="0013438B">
        <w:rPr>
          <w:rFonts w:ascii="Calibri" w:hAnsi="Calibri"/>
          <w:color w:val="000000"/>
          <w:sz w:val="22"/>
          <w:szCs w:val="22"/>
        </w:rPr>
        <w:t>,</w:t>
      </w:r>
      <w:r>
        <w:rPr>
          <w:rFonts w:ascii="Calibri" w:hAnsi="Calibri"/>
          <w:color w:val="000000"/>
          <w:sz w:val="22"/>
          <w:szCs w:val="22"/>
        </w:rPr>
        <w:t xml:space="preserve"> </w:t>
      </w:r>
      <w:proofErr w:type="spellStart"/>
      <w:r>
        <w:rPr>
          <w:rFonts w:ascii="Calibri" w:hAnsi="Calibri"/>
          <w:color w:val="000000"/>
          <w:sz w:val="22"/>
          <w:szCs w:val="22"/>
        </w:rPr>
        <w:t>Rosey</w:t>
      </w:r>
      <w:proofErr w:type="spellEnd"/>
      <w:r w:rsidR="0013438B">
        <w:rPr>
          <w:rFonts w:ascii="Calibri" w:hAnsi="Calibri"/>
          <w:color w:val="000000"/>
          <w:sz w:val="22"/>
          <w:szCs w:val="22"/>
        </w:rPr>
        <w:t xml:space="preserve"> Rosenberg</w:t>
      </w:r>
    </w:p>
    <w:p w14:paraId="65FB3D51" w14:textId="06639C4F" w:rsidR="000801CD" w:rsidRDefault="008C1A38">
      <w:pPr>
        <w:numPr>
          <w:ilvl w:val="0"/>
          <w:numId w:val="6"/>
        </w:numPr>
        <w:rPr>
          <w:rFonts w:ascii="Calibri" w:hAnsi="Calibri"/>
          <w:color w:val="000000"/>
          <w:sz w:val="22"/>
          <w:szCs w:val="22"/>
        </w:rPr>
      </w:pPr>
      <w:r>
        <w:rPr>
          <w:rFonts w:ascii="Calibri" w:hAnsi="Calibri"/>
          <w:b/>
          <w:color w:val="000000"/>
          <w:sz w:val="22"/>
          <w:szCs w:val="22"/>
        </w:rPr>
        <w:t>Partners and resources:</w:t>
      </w:r>
      <w:r>
        <w:rPr>
          <w:rFonts w:ascii="Calibri" w:hAnsi="Calibri"/>
          <w:color w:val="000000"/>
          <w:sz w:val="22"/>
          <w:szCs w:val="22"/>
        </w:rPr>
        <w:t xml:space="preserve">  </w:t>
      </w:r>
      <w:r w:rsidR="006E1539">
        <w:rPr>
          <w:rFonts w:ascii="Calibri" w:hAnsi="Calibri"/>
          <w:color w:val="000000"/>
          <w:sz w:val="22"/>
          <w:szCs w:val="22"/>
        </w:rPr>
        <w:t xml:space="preserve">City of Springfield, </w:t>
      </w:r>
      <w:proofErr w:type="spellStart"/>
      <w:r w:rsidR="006E1539">
        <w:rPr>
          <w:rFonts w:ascii="Calibri" w:hAnsi="Calibri"/>
          <w:color w:val="000000"/>
          <w:sz w:val="22"/>
          <w:szCs w:val="22"/>
        </w:rPr>
        <w:t>Willamalane</w:t>
      </w:r>
      <w:proofErr w:type="spellEnd"/>
      <w:r w:rsidR="006E1539">
        <w:rPr>
          <w:rFonts w:ascii="Calibri" w:hAnsi="Calibri"/>
          <w:color w:val="000000"/>
          <w:sz w:val="22"/>
          <w:szCs w:val="22"/>
        </w:rPr>
        <w:t xml:space="preserve">, Disability Services Advisory Committee at LCOG, Lane Independent Living Alliance (LILA), </w:t>
      </w:r>
      <w:r w:rsidR="0013438B">
        <w:rPr>
          <w:rFonts w:ascii="Calibri" w:hAnsi="Calibri"/>
          <w:color w:val="000000"/>
          <w:sz w:val="22"/>
          <w:szCs w:val="22"/>
        </w:rPr>
        <w:t>BEST</w:t>
      </w:r>
      <w:r w:rsidR="006E1539">
        <w:rPr>
          <w:rFonts w:ascii="Calibri" w:hAnsi="Calibri"/>
          <w:color w:val="000000"/>
          <w:sz w:val="22"/>
          <w:szCs w:val="22"/>
        </w:rPr>
        <w:t xml:space="preserve">, AARP, and </w:t>
      </w:r>
      <w:r w:rsidR="0013438B">
        <w:rPr>
          <w:rFonts w:ascii="Calibri" w:hAnsi="Calibri"/>
          <w:color w:val="000000"/>
          <w:sz w:val="22"/>
          <w:szCs w:val="22"/>
        </w:rPr>
        <w:t>SRTS</w:t>
      </w:r>
    </w:p>
    <w:p w14:paraId="726C2AC2" w14:textId="1E638F02" w:rsidR="000801CD" w:rsidRDefault="008C1A38">
      <w:pPr>
        <w:numPr>
          <w:ilvl w:val="0"/>
          <w:numId w:val="6"/>
        </w:numPr>
        <w:rPr>
          <w:rFonts w:ascii="Calibri" w:hAnsi="Calibri"/>
          <w:color w:val="000000"/>
          <w:sz w:val="22"/>
          <w:szCs w:val="22"/>
        </w:rPr>
      </w:pPr>
      <w:r>
        <w:rPr>
          <w:rFonts w:ascii="Calibri" w:hAnsi="Calibri"/>
          <w:b/>
          <w:color w:val="000000"/>
          <w:sz w:val="22"/>
          <w:szCs w:val="22"/>
        </w:rPr>
        <w:t>Timeline:</w:t>
      </w:r>
      <w:r>
        <w:rPr>
          <w:rFonts w:ascii="Calibri" w:hAnsi="Calibri"/>
          <w:color w:val="000000"/>
          <w:sz w:val="22"/>
          <w:szCs w:val="22"/>
        </w:rPr>
        <w:t xml:space="preserve">  </w:t>
      </w:r>
      <w:r w:rsidR="006E1539">
        <w:rPr>
          <w:rFonts w:ascii="Calibri" w:hAnsi="Calibri"/>
          <w:color w:val="000000"/>
          <w:sz w:val="22"/>
          <w:szCs w:val="22"/>
        </w:rPr>
        <w:t>Assessment ongoing, Safe Streets A</w:t>
      </w:r>
      <w:r w:rsidR="0013438B">
        <w:rPr>
          <w:rFonts w:ascii="Calibri" w:hAnsi="Calibri"/>
          <w:color w:val="000000"/>
          <w:sz w:val="22"/>
          <w:szCs w:val="22"/>
        </w:rPr>
        <w:t xml:space="preserve">udits </w:t>
      </w:r>
      <w:r w:rsidR="009D6AD0">
        <w:rPr>
          <w:rFonts w:ascii="Calibri" w:hAnsi="Calibri"/>
          <w:color w:val="000000"/>
          <w:sz w:val="22"/>
          <w:szCs w:val="22"/>
        </w:rPr>
        <w:t>early 2021</w:t>
      </w:r>
      <w:r w:rsidR="0013438B">
        <w:rPr>
          <w:rFonts w:ascii="Calibri" w:hAnsi="Calibri"/>
          <w:color w:val="000000"/>
          <w:sz w:val="22"/>
          <w:szCs w:val="22"/>
        </w:rPr>
        <w:t>, implementing</w:t>
      </w:r>
      <w:r w:rsidR="006E1539">
        <w:rPr>
          <w:rFonts w:ascii="Calibri" w:hAnsi="Calibri"/>
          <w:color w:val="000000"/>
          <w:sz w:val="22"/>
          <w:szCs w:val="22"/>
        </w:rPr>
        <w:t xml:space="preserve"> identified solutions fall 2020 - 2021</w:t>
      </w:r>
    </w:p>
    <w:p w14:paraId="42C43622" w14:textId="028CCA23" w:rsidR="000801CD" w:rsidRPr="00DF0FD0" w:rsidRDefault="008C1A38" w:rsidP="00DF0FD0">
      <w:pPr>
        <w:numPr>
          <w:ilvl w:val="0"/>
          <w:numId w:val="6"/>
        </w:numPr>
        <w:rPr>
          <w:rFonts w:ascii="Calibri" w:hAnsi="Calibri"/>
          <w:b/>
          <w:color w:val="000000"/>
          <w:sz w:val="22"/>
          <w:szCs w:val="22"/>
        </w:rPr>
      </w:pPr>
      <w:r>
        <w:rPr>
          <w:rFonts w:ascii="Calibri" w:hAnsi="Calibri"/>
          <w:b/>
          <w:color w:val="000000"/>
          <w:sz w:val="22"/>
          <w:szCs w:val="22"/>
        </w:rPr>
        <w:t>Budget:</w:t>
      </w:r>
      <w:r w:rsidR="006E1539">
        <w:rPr>
          <w:rFonts w:ascii="Calibri" w:hAnsi="Calibri"/>
          <w:b/>
          <w:color w:val="000000"/>
          <w:sz w:val="22"/>
          <w:szCs w:val="22"/>
        </w:rPr>
        <w:t xml:space="preserve"> </w:t>
      </w:r>
      <w:r w:rsidR="006E1539">
        <w:rPr>
          <w:rFonts w:ascii="Calibri" w:hAnsi="Calibri"/>
          <w:color w:val="000000"/>
          <w:sz w:val="22"/>
          <w:szCs w:val="22"/>
        </w:rPr>
        <w:t xml:space="preserve">Potential funding includes City of Springfield funded capital projects, Capital Improvement Program (CIP) funds of about $10,000/year in improvement system development charges (SDCs), about $200,000 in CIP ADA funds, and the possibility of some HB2017 Keep Oregon </w:t>
      </w:r>
      <w:r w:rsidR="0013438B">
        <w:rPr>
          <w:rFonts w:ascii="Calibri" w:hAnsi="Calibri"/>
          <w:color w:val="000000"/>
          <w:sz w:val="22"/>
          <w:szCs w:val="22"/>
        </w:rPr>
        <w:t>Moving gas tax funding</w:t>
      </w:r>
    </w:p>
    <w:p w14:paraId="7C5DA0BF" w14:textId="77777777" w:rsidR="000801CD" w:rsidRDefault="000801CD">
      <w:pPr>
        <w:rPr>
          <w:rFonts w:ascii="Calibri" w:hAnsi="Calibri"/>
          <w:b/>
          <w:sz w:val="22"/>
          <w:szCs w:val="22"/>
          <w:u w:val="single"/>
        </w:rPr>
      </w:pPr>
    </w:p>
    <w:p w14:paraId="2EECBCE5" w14:textId="14291295" w:rsidR="000801CD" w:rsidRPr="00C742B3" w:rsidRDefault="008C1A38" w:rsidP="00C742B3">
      <w:pPr>
        <w:pBdr>
          <w:top w:val="none" w:sz="0" w:space="0" w:color="000000"/>
          <w:left w:val="none" w:sz="0" w:space="0" w:color="000000"/>
          <w:bottom w:val="none" w:sz="0" w:space="0" w:color="000000"/>
          <w:right w:val="none" w:sz="0" w:space="0" w:color="000000"/>
          <w:between w:val="none" w:sz="0" w:space="0" w:color="000000"/>
        </w:pBdr>
        <w:rPr>
          <w:rFonts w:ascii="Calibri" w:hAnsi="Calibri"/>
          <w:b/>
          <w:sz w:val="22"/>
          <w:szCs w:val="22"/>
          <w:u w:val="single"/>
        </w:rPr>
      </w:pPr>
      <w:r>
        <w:rPr>
          <w:rFonts w:ascii="Calibri" w:hAnsi="Calibri"/>
          <w:b/>
          <w:sz w:val="22"/>
          <w:szCs w:val="22"/>
          <w:u w:val="single"/>
        </w:rPr>
        <w:t xml:space="preserve">Encourage </w:t>
      </w:r>
      <w:r>
        <w:rPr>
          <w:rFonts w:ascii="Calibri" w:hAnsi="Calibri"/>
          <w:b/>
          <w:color w:val="000000"/>
          <w:sz w:val="22"/>
          <w:szCs w:val="22"/>
          <w:u w:val="single"/>
        </w:rPr>
        <w:t>West D. Street Improvements</w:t>
      </w:r>
    </w:p>
    <w:p w14:paraId="4B175A42" w14:textId="77777777" w:rsidR="000801CD" w:rsidRDefault="008C1A38">
      <w:pPr>
        <w:rPr>
          <w:rFonts w:ascii="Calibri" w:hAnsi="Calibri"/>
          <w:i/>
          <w:color w:val="000000"/>
          <w:sz w:val="22"/>
          <w:szCs w:val="22"/>
        </w:rPr>
      </w:pPr>
      <w:r>
        <w:rPr>
          <w:rFonts w:ascii="Calibri" w:hAnsi="Calibri"/>
          <w:i/>
          <w:color w:val="000000"/>
          <w:sz w:val="22"/>
          <w:szCs w:val="22"/>
        </w:rPr>
        <w:t>Related goal(s): Collaboration, Safety, Engineering</w:t>
      </w:r>
    </w:p>
    <w:p w14:paraId="59EE713D" w14:textId="77777777" w:rsidR="000801CD" w:rsidRDefault="000801CD">
      <w:pPr>
        <w:rPr>
          <w:rFonts w:ascii="Calibri" w:hAnsi="Calibri"/>
          <w:color w:val="000000"/>
          <w:sz w:val="22"/>
          <w:szCs w:val="22"/>
        </w:rPr>
      </w:pPr>
    </w:p>
    <w:p w14:paraId="2B7B1424" w14:textId="77777777" w:rsidR="000801CD" w:rsidRDefault="008C1A38">
      <w:pPr>
        <w:numPr>
          <w:ilvl w:val="0"/>
          <w:numId w:val="5"/>
        </w:numPr>
        <w:rPr>
          <w:rFonts w:ascii="Calibri" w:hAnsi="Calibri"/>
          <w:color w:val="000000"/>
          <w:sz w:val="22"/>
          <w:szCs w:val="22"/>
        </w:rPr>
      </w:pPr>
      <w:r>
        <w:rPr>
          <w:rFonts w:ascii="Calibri" w:hAnsi="Calibri"/>
          <w:sz w:val="22"/>
          <w:szCs w:val="22"/>
        </w:rPr>
        <w:t>P</w:t>
      </w:r>
      <w:r>
        <w:rPr>
          <w:rFonts w:ascii="Calibri" w:hAnsi="Calibri"/>
          <w:color w:val="000000"/>
          <w:sz w:val="22"/>
          <w:szCs w:val="22"/>
        </w:rPr>
        <w:t xml:space="preserve">articipate in path redesign from the transition of the </w:t>
      </w:r>
      <w:proofErr w:type="spellStart"/>
      <w:r>
        <w:rPr>
          <w:rFonts w:ascii="Calibri" w:hAnsi="Calibri"/>
          <w:color w:val="000000"/>
          <w:sz w:val="22"/>
          <w:szCs w:val="22"/>
        </w:rPr>
        <w:t>Northbank</w:t>
      </w:r>
      <w:proofErr w:type="spellEnd"/>
      <w:r>
        <w:rPr>
          <w:rFonts w:ascii="Calibri" w:hAnsi="Calibri"/>
          <w:color w:val="000000"/>
          <w:sz w:val="22"/>
          <w:szCs w:val="22"/>
        </w:rPr>
        <w:t xml:space="preserve"> Path onto West D St east to Mill St. </w:t>
      </w:r>
    </w:p>
    <w:p w14:paraId="2BC080E5" w14:textId="77777777" w:rsidR="000801CD" w:rsidRDefault="008C1A38">
      <w:pPr>
        <w:numPr>
          <w:ilvl w:val="0"/>
          <w:numId w:val="5"/>
        </w:numPr>
        <w:rPr>
          <w:rFonts w:ascii="Calibri" w:hAnsi="Calibri"/>
          <w:sz w:val="22"/>
          <w:szCs w:val="22"/>
        </w:rPr>
      </w:pPr>
      <w:r>
        <w:rPr>
          <w:rFonts w:ascii="Calibri" w:hAnsi="Calibri"/>
          <w:sz w:val="22"/>
          <w:szCs w:val="22"/>
        </w:rPr>
        <w:t>Support City of Springfield staff efforts in public engagement by participating in and sharing opportunities to hear from the community.</w:t>
      </w:r>
    </w:p>
    <w:p w14:paraId="131DA68A" w14:textId="77777777" w:rsidR="000801CD" w:rsidRDefault="008C1A38">
      <w:pPr>
        <w:numPr>
          <w:ilvl w:val="0"/>
          <w:numId w:val="5"/>
        </w:numPr>
        <w:rPr>
          <w:rFonts w:ascii="Calibri" w:hAnsi="Calibri"/>
          <w:sz w:val="22"/>
          <w:szCs w:val="22"/>
        </w:rPr>
      </w:pPr>
      <w:r>
        <w:rPr>
          <w:rFonts w:ascii="Calibri" w:hAnsi="Calibri"/>
          <w:sz w:val="22"/>
          <w:szCs w:val="22"/>
        </w:rPr>
        <w:t>Communicate BPAC recommendations for this highly anticipated project to City Council.</w:t>
      </w:r>
    </w:p>
    <w:p w14:paraId="29DBECB8" w14:textId="77777777" w:rsidR="000801CD" w:rsidRDefault="000801CD">
      <w:pPr>
        <w:rPr>
          <w:rFonts w:ascii="Calibri" w:hAnsi="Calibri"/>
          <w:sz w:val="22"/>
          <w:szCs w:val="22"/>
        </w:rPr>
      </w:pPr>
    </w:p>
    <w:p w14:paraId="751506AA" w14:textId="1717449A" w:rsidR="000801CD" w:rsidRDefault="008C1A38">
      <w:pPr>
        <w:numPr>
          <w:ilvl w:val="0"/>
          <w:numId w:val="6"/>
        </w:numPr>
        <w:rPr>
          <w:rFonts w:ascii="Calibri" w:hAnsi="Calibri"/>
          <w:color w:val="000000"/>
          <w:sz w:val="22"/>
          <w:szCs w:val="22"/>
        </w:rPr>
      </w:pPr>
      <w:r>
        <w:rPr>
          <w:rFonts w:ascii="Calibri" w:hAnsi="Calibri"/>
          <w:b/>
          <w:color w:val="000000"/>
          <w:sz w:val="22"/>
          <w:szCs w:val="22"/>
        </w:rPr>
        <w:t xml:space="preserve">Lead:  </w:t>
      </w:r>
      <w:proofErr w:type="spellStart"/>
      <w:r w:rsidR="00C742B3">
        <w:rPr>
          <w:rFonts w:ascii="Calibri" w:hAnsi="Calibri"/>
          <w:color w:val="000000"/>
          <w:sz w:val="22"/>
          <w:szCs w:val="22"/>
        </w:rPr>
        <w:t>Rosey</w:t>
      </w:r>
      <w:proofErr w:type="spellEnd"/>
      <w:r w:rsidR="00C742B3">
        <w:rPr>
          <w:rFonts w:ascii="Calibri" w:hAnsi="Calibri"/>
          <w:color w:val="000000"/>
          <w:sz w:val="22"/>
          <w:szCs w:val="22"/>
        </w:rPr>
        <w:t xml:space="preserve"> Rosenberg</w:t>
      </w:r>
    </w:p>
    <w:p w14:paraId="42AD8DF6" w14:textId="25715FA2" w:rsidR="000801CD" w:rsidRDefault="008C1A38">
      <w:pPr>
        <w:numPr>
          <w:ilvl w:val="0"/>
          <w:numId w:val="6"/>
        </w:numPr>
        <w:rPr>
          <w:rFonts w:ascii="Calibri" w:hAnsi="Calibri"/>
          <w:color w:val="000000"/>
          <w:sz w:val="22"/>
          <w:szCs w:val="22"/>
        </w:rPr>
      </w:pPr>
      <w:r>
        <w:rPr>
          <w:rFonts w:ascii="Calibri" w:hAnsi="Calibri"/>
          <w:b/>
          <w:color w:val="000000"/>
          <w:sz w:val="22"/>
          <w:szCs w:val="22"/>
        </w:rPr>
        <w:t>Supporting members:</w:t>
      </w:r>
      <w:r>
        <w:rPr>
          <w:rFonts w:ascii="Calibri" w:hAnsi="Calibri"/>
          <w:color w:val="000000"/>
          <w:sz w:val="22"/>
          <w:szCs w:val="22"/>
        </w:rPr>
        <w:t xml:space="preserve"> Holly</w:t>
      </w:r>
      <w:r w:rsidR="00C742B3">
        <w:rPr>
          <w:rFonts w:ascii="Calibri" w:hAnsi="Calibri"/>
          <w:color w:val="000000"/>
          <w:sz w:val="22"/>
          <w:szCs w:val="22"/>
        </w:rPr>
        <w:t xml:space="preserve"> Rockwell</w:t>
      </w:r>
      <w:r>
        <w:rPr>
          <w:rFonts w:ascii="Calibri" w:hAnsi="Calibri"/>
          <w:color w:val="000000"/>
          <w:sz w:val="22"/>
          <w:szCs w:val="22"/>
        </w:rPr>
        <w:t>, Kevin</w:t>
      </w:r>
      <w:r w:rsidR="00C742B3">
        <w:rPr>
          <w:rFonts w:ascii="Calibri" w:hAnsi="Calibri"/>
          <w:color w:val="000000"/>
          <w:sz w:val="22"/>
          <w:szCs w:val="22"/>
        </w:rPr>
        <w:t xml:space="preserve"> Campbell</w:t>
      </w:r>
    </w:p>
    <w:p w14:paraId="172BE6EB" w14:textId="77777777" w:rsidR="000801CD" w:rsidRDefault="008C1A38">
      <w:pPr>
        <w:numPr>
          <w:ilvl w:val="0"/>
          <w:numId w:val="6"/>
        </w:numPr>
        <w:rPr>
          <w:rFonts w:ascii="Calibri" w:hAnsi="Calibri"/>
          <w:color w:val="000000"/>
          <w:sz w:val="22"/>
          <w:szCs w:val="22"/>
        </w:rPr>
      </w:pPr>
      <w:r>
        <w:rPr>
          <w:rFonts w:ascii="Calibri" w:hAnsi="Calibri"/>
          <w:b/>
          <w:color w:val="000000"/>
          <w:sz w:val="22"/>
          <w:szCs w:val="22"/>
        </w:rPr>
        <w:t>Partners and resources:</w:t>
      </w:r>
      <w:r>
        <w:rPr>
          <w:rFonts w:ascii="Calibri" w:hAnsi="Calibri"/>
          <w:color w:val="000000"/>
          <w:sz w:val="22"/>
          <w:szCs w:val="22"/>
        </w:rPr>
        <w:t xml:space="preserve">  City of Springfield, </w:t>
      </w:r>
      <w:proofErr w:type="spellStart"/>
      <w:r>
        <w:rPr>
          <w:rFonts w:ascii="Calibri" w:hAnsi="Calibri"/>
          <w:color w:val="000000"/>
          <w:sz w:val="22"/>
          <w:szCs w:val="22"/>
        </w:rPr>
        <w:t>Willamalane</w:t>
      </w:r>
      <w:proofErr w:type="spellEnd"/>
    </w:p>
    <w:p w14:paraId="0A4682F7" w14:textId="77777777" w:rsidR="000801CD" w:rsidRDefault="008C1A38">
      <w:pPr>
        <w:numPr>
          <w:ilvl w:val="0"/>
          <w:numId w:val="6"/>
        </w:numPr>
        <w:rPr>
          <w:rFonts w:ascii="Calibri" w:hAnsi="Calibri"/>
          <w:color w:val="000000"/>
          <w:sz w:val="22"/>
          <w:szCs w:val="22"/>
        </w:rPr>
      </w:pPr>
      <w:r>
        <w:rPr>
          <w:rFonts w:ascii="Calibri" w:hAnsi="Calibri"/>
          <w:b/>
          <w:color w:val="000000"/>
          <w:sz w:val="22"/>
          <w:szCs w:val="22"/>
        </w:rPr>
        <w:lastRenderedPageBreak/>
        <w:t>Timeline:</w:t>
      </w:r>
      <w:r>
        <w:rPr>
          <w:rFonts w:ascii="Calibri" w:hAnsi="Calibri"/>
          <w:color w:val="000000"/>
          <w:sz w:val="22"/>
          <w:szCs w:val="22"/>
        </w:rPr>
        <w:t xml:space="preserve">  Provide input spring – summer 2020, design fall 2020, construct 2021</w:t>
      </w:r>
    </w:p>
    <w:p w14:paraId="4E1AFD0B" w14:textId="659BC2C2" w:rsidR="000801CD" w:rsidRDefault="008C1A38">
      <w:pPr>
        <w:numPr>
          <w:ilvl w:val="0"/>
          <w:numId w:val="6"/>
        </w:numPr>
        <w:rPr>
          <w:rFonts w:ascii="Calibri" w:hAnsi="Calibri"/>
          <w:b/>
          <w:color w:val="000000"/>
          <w:sz w:val="22"/>
          <w:szCs w:val="22"/>
        </w:rPr>
      </w:pPr>
      <w:r>
        <w:rPr>
          <w:rFonts w:ascii="Calibri" w:hAnsi="Calibri"/>
          <w:b/>
          <w:color w:val="000000"/>
          <w:sz w:val="22"/>
          <w:szCs w:val="22"/>
        </w:rPr>
        <w:t xml:space="preserve">Budget: </w:t>
      </w:r>
      <w:r w:rsidR="001254BB">
        <w:rPr>
          <w:rFonts w:ascii="Calibri" w:hAnsi="Calibri"/>
          <w:color w:val="000000"/>
          <w:sz w:val="22"/>
          <w:szCs w:val="22"/>
        </w:rPr>
        <w:t xml:space="preserve">$200,000 - $350,000 City of Springfield funding, potentially </w:t>
      </w:r>
      <w:proofErr w:type="spellStart"/>
      <w:r w:rsidR="001254BB">
        <w:rPr>
          <w:rFonts w:ascii="Calibri" w:hAnsi="Calibri"/>
          <w:color w:val="000000"/>
          <w:sz w:val="22"/>
          <w:szCs w:val="22"/>
        </w:rPr>
        <w:t>Willamalane</w:t>
      </w:r>
      <w:proofErr w:type="spellEnd"/>
      <w:r w:rsidR="001254BB">
        <w:rPr>
          <w:rFonts w:ascii="Calibri" w:hAnsi="Calibri"/>
          <w:color w:val="000000"/>
          <w:sz w:val="22"/>
          <w:szCs w:val="22"/>
        </w:rPr>
        <w:t xml:space="preserve"> CIP funds</w:t>
      </w:r>
    </w:p>
    <w:p w14:paraId="7C6A7B7D" w14:textId="1989A333" w:rsidR="000801CD" w:rsidRDefault="000801CD">
      <w:pPr>
        <w:rPr>
          <w:rFonts w:ascii="Calibri" w:hAnsi="Calibri"/>
          <w:b/>
          <w:color w:val="000000"/>
          <w:sz w:val="22"/>
          <w:szCs w:val="22"/>
          <w:u w:val="single"/>
        </w:rPr>
      </w:pPr>
    </w:p>
    <w:p w14:paraId="5046948C" w14:textId="77777777" w:rsidR="00C742B3" w:rsidRDefault="00C742B3">
      <w:pPr>
        <w:rPr>
          <w:rFonts w:ascii="Calibri" w:hAnsi="Calibri"/>
          <w:b/>
          <w:color w:val="000000"/>
          <w:sz w:val="22"/>
          <w:szCs w:val="22"/>
          <w:u w:val="single"/>
        </w:rPr>
      </w:pPr>
    </w:p>
    <w:p w14:paraId="1C106B37" w14:textId="1C0B96C5" w:rsidR="000801CD" w:rsidRDefault="008C1A38">
      <w:pPr>
        <w:rPr>
          <w:rFonts w:ascii="Calibri" w:hAnsi="Calibri"/>
          <w:sz w:val="22"/>
          <w:szCs w:val="22"/>
        </w:rPr>
      </w:pPr>
      <w:r>
        <w:rPr>
          <w:rFonts w:ascii="Calibri" w:hAnsi="Calibri"/>
          <w:b/>
          <w:color w:val="000000"/>
          <w:sz w:val="22"/>
          <w:szCs w:val="22"/>
          <w:u w:val="single"/>
        </w:rPr>
        <w:t xml:space="preserve">Implement bike fix-it </w:t>
      </w:r>
      <w:r w:rsidR="00953281">
        <w:rPr>
          <w:rFonts w:ascii="Calibri" w:hAnsi="Calibri"/>
          <w:b/>
          <w:color w:val="000000"/>
          <w:sz w:val="22"/>
          <w:szCs w:val="22"/>
          <w:u w:val="single"/>
        </w:rPr>
        <w:t>stations throughout Springfield</w:t>
      </w:r>
    </w:p>
    <w:p w14:paraId="3CEDD9BF" w14:textId="77777777" w:rsidR="000801CD" w:rsidRDefault="008C1A38">
      <w:pPr>
        <w:rPr>
          <w:rFonts w:ascii="Calibri" w:hAnsi="Calibri"/>
          <w:sz w:val="22"/>
          <w:szCs w:val="22"/>
        </w:rPr>
      </w:pPr>
      <w:r>
        <w:rPr>
          <w:rFonts w:ascii="Calibri" w:hAnsi="Calibri"/>
          <w:color w:val="000000"/>
          <w:sz w:val="22"/>
          <w:szCs w:val="22"/>
        </w:rPr>
        <w:t>Related goal(s): Collaboration, engineering, partnerships</w:t>
      </w:r>
    </w:p>
    <w:p w14:paraId="2833A3F9" w14:textId="77777777" w:rsidR="003C6084" w:rsidRPr="003C6084" w:rsidRDefault="003C6084" w:rsidP="0013438B">
      <w:pPr>
        <w:numPr>
          <w:ilvl w:val="0"/>
          <w:numId w:val="6"/>
        </w:numPr>
        <w:ind w:left="720"/>
        <w:rPr>
          <w:rFonts w:ascii="Calibri" w:hAnsi="Calibri"/>
          <w:sz w:val="22"/>
          <w:szCs w:val="22"/>
        </w:rPr>
      </w:pPr>
      <w:r>
        <w:rPr>
          <w:rFonts w:ascii="Calibri" w:hAnsi="Calibri"/>
          <w:color w:val="000000"/>
          <w:sz w:val="22"/>
          <w:szCs w:val="22"/>
        </w:rPr>
        <w:t>Research bike fix it station options – features, durability, upkeep costs, experiences with other communities</w:t>
      </w:r>
    </w:p>
    <w:p w14:paraId="23BE3AB7" w14:textId="16CBD055" w:rsidR="003C6084" w:rsidRPr="0026241F" w:rsidRDefault="003C6084" w:rsidP="0013438B">
      <w:pPr>
        <w:numPr>
          <w:ilvl w:val="0"/>
          <w:numId w:val="6"/>
        </w:numPr>
        <w:ind w:left="720"/>
        <w:rPr>
          <w:rFonts w:ascii="Calibri" w:hAnsi="Calibri"/>
          <w:sz w:val="22"/>
          <w:szCs w:val="22"/>
        </w:rPr>
      </w:pPr>
      <w:r>
        <w:rPr>
          <w:rFonts w:ascii="Calibri" w:hAnsi="Calibri"/>
          <w:color w:val="000000"/>
          <w:sz w:val="22"/>
          <w:szCs w:val="22"/>
        </w:rPr>
        <w:t>Identify targeted areas for bike fix it stations</w:t>
      </w:r>
    </w:p>
    <w:p w14:paraId="24041004" w14:textId="3C97A89A" w:rsidR="0026241F" w:rsidRPr="003C6084" w:rsidRDefault="0026241F" w:rsidP="0013438B">
      <w:pPr>
        <w:numPr>
          <w:ilvl w:val="0"/>
          <w:numId w:val="6"/>
        </w:numPr>
        <w:ind w:left="720"/>
        <w:rPr>
          <w:rFonts w:ascii="Calibri" w:hAnsi="Calibri"/>
          <w:sz w:val="22"/>
          <w:szCs w:val="22"/>
        </w:rPr>
      </w:pPr>
      <w:r>
        <w:rPr>
          <w:rFonts w:ascii="Calibri" w:hAnsi="Calibri"/>
          <w:color w:val="000000"/>
          <w:sz w:val="22"/>
          <w:szCs w:val="22"/>
        </w:rPr>
        <w:t>Work with staff to provide communication memo to City Council prior to meeting with businesses and potential sponsors</w:t>
      </w:r>
    </w:p>
    <w:p w14:paraId="11597421" w14:textId="77777777" w:rsidR="003C6084" w:rsidRPr="003C6084" w:rsidRDefault="003C6084" w:rsidP="0013438B">
      <w:pPr>
        <w:numPr>
          <w:ilvl w:val="0"/>
          <w:numId w:val="6"/>
        </w:numPr>
        <w:ind w:left="720"/>
        <w:rPr>
          <w:rFonts w:ascii="Calibri" w:hAnsi="Calibri"/>
          <w:sz w:val="22"/>
          <w:szCs w:val="22"/>
        </w:rPr>
      </w:pPr>
      <w:r>
        <w:rPr>
          <w:rFonts w:ascii="Calibri" w:hAnsi="Calibri"/>
          <w:color w:val="000000"/>
          <w:sz w:val="22"/>
          <w:szCs w:val="22"/>
        </w:rPr>
        <w:t>Meet with a least three Bicycle Friendly Businesses to discuss sponsorship opportunities with an emphasis on businesses in targeted areas</w:t>
      </w:r>
    </w:p>
    <w:p w14:paraId="044B5B19" w14:textId="77777777" w:rsidR="003C6084" w:rsidRPr="003C6084" w:rsidRDefault="003C6084" w:rsidP="0013438B">
      <w:pPr>
        <w:numPr>
          <w:ilvl w:val="0"/>
          <w:numId w:val="6"/>
        </w:numPr>
        <w:ind w:left="720"/>
        <w:rPr>
          <w:rFonts w:ascii="Calibri" w:hAnsi="Calibri"/>
          <w:sz w:val="22"/>
          <w:szCs w:val="22"/>
        </w:rPr>
      </w:pPr>
      <w:r>
        <w:rPr>
          <w:rFonts w:ascii="Calibri" w:hAnsi="Calibri"/>
          <w:color w:val="000000"/>
          <w:sz w:val="22"/>
          <w:szCs w:val="22"/>
        </w:rPr>
        <w:t>Meet with health system community benefit and/or employee wellness to discuss sponsorship</w:t>
      </w:r>
    </w:p>
    <w:p w14:paraId="37F622B6" w14:textId="77777777" w:rsidR="003C6084" w:rsidRPr="003C6084" w:rsidRDefault="003C6084" w:rsidP="0013438B">
      <w:pPr>
        <w:numPr>
          <w:ilvl w:val="0"/>
          <w:numId w:val="6"/>
        </w:numPr>
        <w:ind w:left="720"/>
        <w:rPr>
          <w:rFonts w:ascii="Calibri" w:hAnsi="Calibri"/>
          <w:sz w:val="22"/>
          <w:szCs w:val="22"/>
        </w:rPr>
      </w:pPr>
      <w:r>
        <w:rPr>
          <w:rFonts w:ascii="Calibri" w:hAnsi="Calibri"/>
          <w:color w:val="000000"/>
          <w:sz w:val="22"/>
          <w:szCs w:val="22"/>
        </w:rPr>
        <w:t>Meet with at least one large employer employee wellness group to discuss sponsorship</w:t>
      </w:r>
    </w:p>
    <w:p w14:paraId="51E01878" w14:textId="77777777" w:rsidR="003C6084" w:rsidRPr="003C6084" w:rsidRDefault="003C6084" w:rsidP="0013438B">
      <w:pPr>
        <w:numPr>
          <w:ilvl w:val="0"/>
          <w:numId w:val="6"/>
        </w:numPr>
        <w:ind w:left="720"/>
        <w:rPr>
          <w:rFonts w:ascii="Calibri" w:hAnsi="Calibri"/>
          <w:sz w:val="22"/>
          <w:szCs w:val="22"/>
        </w:rPr>
      </w:pPr>
      <w:r>
        <w:rPr>
          <w:rFonts w:ascii="Calibri" w:hAnsi="Calibri"/>
          <w:color w:val="000000"/>
          <w:sz w:val="22"/>
          <w:szCs w:val="22"/>
        </w:rPr>
        <w:t xml:space="preserve">Meet with LTD and </w:t>
      </w:r>
      <w:proofErr w:type="spellStart"/>
      <w:r>
        <w:rPr>
          <w:rFonts w:ascii="Calibri" w:hAnsi="Calibri"/>
          <w:color w:val="000000"/>
          <w:sz w:val="22"/>
          <w:szCs w:val="22"/>
        </w:rPr>
        <w:t>Willamalane</w:t>
      </w:r>
      <w:proofErr w:type="spellEnd"/>
      <w:r>
        <w:rPr>
          <w:rFonts w:ascii="Calibri" w:hAnsi="Calibri"/>
          <w:color w:val="000000"/>
          <w:sz w:val="22"/>
          <w:szCs w:val="22"/>
        </w:rPr>
        <w:t xml:space="preserve"> to discuss sponsorship or identify planned projects where bike fix it stations could be added, especially in targeted areas</w:t>
      </w:r>
    </w:p>
    <w:p w14:paraId="67C71E58" w14:textId="74D55484" w:rsidR="0013438B" w:rsidRPr="0013438B" w:rsidRDefault="003C6084" w:rsidP="0013438B">
      <w:pPr>
        <w:numPr>
          <w:ilvl w:val="0"/>
          <w:numId w:val="6"/>
        </w:numPr>
        <w:ind w:left="720"/>
        <w:rPr>
          <w:rFonts w:ascii="Calibri" w:hAnsi="Calibri"/>
          <w:sz w:val="22"/>
          <w:szCs w:val="22"/>
        </w:rPr>
      </w:pPr>
      <w:r>
        <w:rPr>
          <w:rFonts w:ascii="Calibri" w:hAnsi="Calibri"/>
          <w:color w:val="000000"/>
          <w:sz w:val="22"/>
          <w:szCs w:val="22"/>
        </w:rPr>
        <w:t>Identify whether or not developers could get parking spot waiver for implementing bike fix it stations and meet with at least one develop to discuss implementing (and other strategies developers can use to encourage biking)</w:t>
      </w:r>
    </w:p>
    <w:p w14:paraId="4D903ACF" w14:textId="77777777" w:rsidR="003C6084" w:rsidRDefault="003C6084" w:rsidP="003C6084">
      <w:pPr>
        <w:ind w:left="720"/>
        <w:rPr>
          <w:rFonts w:ascii="Calibri" w:hAnsi="Calibri"/>
          <w:color w:val="000000"/>
          <w:sz w:val="22"/>
          <w:szCs w:val="22"/>
        </w:rPr>
      </w:pPr>
    </w:p>
    <w:p w14:paraId="60AA45B8" w14:textId="7C24F23A" w:rsidR="000801CD" w:rsidRDefault="008C1A38" w:rsidP="0013438B">
      <w:pPr>
        <w:numPr>
          <w:ilvl w:val="0"/>
          <w:numId w:val="6"/>
        </w:numPr>
        <w:rPr>
          <w:rFonts w:ascii="Calibri" w:hAnsi="Calibri"/>
          <w:color w:val="000000"/>
          <w:sz w:val="22"/>
          <w:szCs w:val="22"/>
        </w:rPr>
      </w:pPr>
      <w:r>
        <w:rPr>
          <w:rFonts w:ascii="Calibri" w:hAnsi="Calibri"/>
          <w:b/>
          <w:color w:val="000000"/>
          <w:sz w:val="22"/>
          <w:szCs w:val="22"/>
        </w:rPr>
        <w:t xml:space="preserve">Lead:  </w:t>
      </w:r>
      <w:r>
        <w:rPr>
          <w:rFonts w:ascii="Calibri" w:hAnsi="Calibri"/>
          <w:color w:val="000000"/>
          <w:sz w:val="22"/>
          <w:szCs w:val="22"/>
        </w:rPr>
        <w:t xml:space="preserve">Teresa </w:t>
      </w:r>
      <w:r w:rsidR="003C6084">
        <w:rPr>
          <w:rFonts w:ascii="Calibri" w:hAnsi="Calibri"/>
          <w:color w:val="000000"/>
          <w:sz w:val="22"/>
          <w:szCs w:val="22"/>
        </w:rPr>
        <w:t>Roark</w:t>
      </w:r>
      <w:r>
        <w:rPr>
          <w:rFonts w:ascii="Calibri" w:hAnsi="Calibri"/>
          <w:color w:val="000000"/>
          <w:sz w:val="22"/>
          <w:szCs w:val="22"/>
        </w:rPr>
        <w:t> </w:t>
      </w:r>
    </w:p>
    <w:p w14:paraId="7F4186D2" w14:textId="2DFE8ED4" w:rsidR="000801CD" w:rsidRDefault="008C1A38" w:rsidP="0013438B">
      <w:pPr>
        <w:numPr>
          <w:ilvl w:val="0"/>
          <w:numId w:val="6"/>
        </w:numPr>
        <w:rPr>
          <w:rFonts w:ascii="Calibri" w:hAnsi="Calibri"/>
          <w:color w:val="000000"/>
          <w:sz w:val="22"/>
          <w:szCs w:val="22"/>
        </w:rPr>
      </w:pPr>
      <w:r>
        <w:rPr>
          <w:rFonts w:ascii="Calibri" w:hAnsi="Calibri"/>
          <w:b/>
          <w:color w:val="000000"/>
          <w:sz w:val="22"/>
          <w:szCs w:val="22"/>
        </w:rPr>
        <w:t>Supporting members:</w:t>
      </w:r>
      <w:r>
        <w:rPr>
          <w:rFonts w:ascii="Calibri" w:hAnsi="Calibri"/>
          <w:color w:val="000000"/>
          <w:sz w:val="22"/>
          <w:szCs w:val="22"/>
        </w:rPr>
        <w:t xml:space="preserve"> Holly</w:t>
      </w:r>
      <w:r w:rsidR="003C6084">
        <w:rPr>
          <w:rFonts w:ascii="Calibri" w:hAnsi="Calibri"/>
          <w:color w:val="000000"/>
          <w:sz w:val="22"/>
          <w:szCs w:val="22"/>
        </w:rPr>
        <w:t xml:space="preserve"> Rockwell</w:t>
      </w:r>
      <w:r>
        <w:rPr>
          <w:rFonts w:ascii="Calibri" w:hAnsi="Calibri"/>
          <w:color w:val="000000"/>
          <w:sz w:val="22"/>
          <w:szCs w:val="22"/>
        </w:rPr>
        <w:t>, Kevin</w:t>
      </w:r>
      <w:r w:rsidR="003C6084">
        <w:rPr>
          <w:rFonts w:ascii="Calibri" w:hAnsi="Calibri"/>
          <w:color w:val="000000"/>
          <w:sz w:val="22"/>
          <w:szCs w:val="22"/>
        </w:rPr>
        <w:t xml:space="preserve"> Campbell</w:t>
      </w:r>
      <w:r>
        <w:rPr>
          <w:rFonts w:ascii="Calibri" w:hAnsi="Calibri"/>
          <w:color w:val="000000"/>
          <w:sz w:val="22"/>
          <w:szCs w:val="22"/>
        </w:rPr>
        <w:t xml:space="preserve">, </w:t>
      </w:r>
      <w:proofErr w:type="spellStart"/>
      <w:r>
        <w:rPr>
          <w:rFonts w:ascii="Calibri" w:hAnsi="Calibri"/>
          <w:color w:val="000000"/>
          <w:sz w:val="22"/>
          <w:szCs w:val="22"/>
        </w:rPr>
        <w:t>Rosey</w:t>
      </w:r>
      <w:proofErr w:type="spellEnd"/>
      <w:r w:rsidR="003C6084">
        <w:rPr>
          <w:rFonts w:ascii="Calibri" w:hAnsi="Calibri"/>
          <w:color w:val="000000"/>
          <w:sz w:val="22"/>
          <w:szCs w:val="22"/>
        </w:rPr>
        <w:t xml:space="preserve"> Rosenberg</w:t>
      </w:r>
    </w:p>
    <w:p w14:paraId="0FDE2479" w14:textId="0E33FBF5" w:rsidR="000801CD" w:rsidRDefault="008C1A38" w:rsidP="0013438B">
      <w:pPr>
        <w:numPr>
          <w:ilvl w:val="0"/>
          <w:numId w:val="6"/>
        </w:numPr>
        <w:rPr>
          <w:rFonts w:ascii="Calibri" w:hAnsi="Calibri"/>
          <w:color w:val="000000"/>
          <w:sz w:val="22"/>
          <w:szCs w:val="22"/>
        </w:rPr>
      </w:pPr>
      <w:r>
        <w:rPr>
          <w:rFonts w:ascii="Calibri" w:hAnsi="Calibri"/>
          <w:b/>
          <w:color w:val="000000"/>
          <w:sz w:val="22"/>
          <w:szCs w:val="22"/>
        </w:rPr>
        <w:t>Partners and resources:</w:t>
      </w:r>
      <w:r>
        <w:rPr>
          <w:rFonts w:ascii="Calibri" w:hAnsi="Calibri"/>
          <w:color w:val="000000"/>
          <w:sz w:val="22"/>
          <w:szCs w:val="22"/>
        </w:rPr>
        <w:t xml:space="preserve">  Bicycle Friendly Businesses, </w:t>
      </w:r>
      <w:r w:rsidR="003C6084">
        <w:rPr>
          <w:rFonts w:ascii="Calibri" w:hAnsi="Calibri"/>
          <w:color w:val="000000"/>
          <w:sz w:val="22"/>
          <w:szCs w:val="22"/>
        </w:rPr>
        <w:t xml:space="preserve">health systems, </w:t>
      </w:r>
      <w:proofErr w:type="spellStart"/>
      <w:r>
        <w:rPr>
          <w:rFonts w:ascii="Calibri" w:hAnsi="Calibri"/>
          <w:color w:val="000000"/>
          <w:sz w:val="22"/>
          <w:szCs w:val="22"/>
        </w:rPr>
        <w:t>Willamalane</w:t>
      </w:r>
      <w:proofErr w:type="spellEnd"/>
      <w:r>
        <w:rPr>
          <w:rFonts w:ascii="Calibri" w:hAnsi="Calibri"/>
          <w:color w:val="000000"/>
          <w:sz w:val="22"/>
          <w:szCs w:val="22"/>
        </w:rPr>
        <w:t>, City of Springfield, Travel Lane County</w:t>
      </w:r>
      <w:r w:rsidR="003C6084">
        <w:rPr>
          <w:rFonts w:ascii="Calibri" w:hAnsi="Calibri"/>
          <w:color w:val="000000"/>
          <w:sz w:val="22"/>
          <w:szCs w:val="22"/>
        </w:rPr>
        <w:t>, LTD, and large employers</w:t>
      </w:r>
    </w:p>
    <w:p w14:paraId="5829E4F0" w14:textId="53D0239B" w:rsidR="000801CD" w:rsidRDefault="008C1A38" w:rsidP="0013438B">
      <w:pPr>
        <w:numPr>
          <w:ilvl w:val="0"/>
          <w:numId w:val="6"/>
        </w:numPr>
        <w:rPr>
          <w:rFonts w:ascii="Calibri" w:hAnsi="Calibri"/>
          <w:color w:val="000000"/>
          <w:sz w:val="22"/>
          <w:szCs w:val="22"/>
        </w:rPr>
      </w:pPr>
      <w:r>
        <w:rPr>
          <w:rFonts w:ascii="Calibri" w:hAnsi="Calibri"/>
          <w:b/>
          <w:color w:val="000000"/>
          <w:sz w:val="22"/>
          <w:szCs w:val="22"/>
        </w:rPr>
        <w:t>Timeline:</w:t>
      </w:r>
      <w:r>
        <w:rPr>
          <w:rFonts w:ascii="Calibri" w:hAnsi="Calibri"/>
          <w:color w:val="000000"/>
          <w:sz w:val="22"/>
          <w:szCs w:val="22"/>
        </w:rPr>
        <w:t xml:space="preserve">  </w:t>
      </w:r>
      <w:r w:rsidR="003C6084">
        <w:rPr>
          <w:rFonts w:ascii="Calibri" w:hAnsi="Calibri"/>
          <w:color w:val="000000"/>
          <w:sz w:val="22"/>
          <w:szCs w:val="22"/>
        </w:rPr>
        <w:t xml:space="preserve">Priority locations identified </w:t>
      </w:r>
      <w:r w:rsidR="00953281" w:rsidRPr="00953281">
        <w:rPr>
          <w:rFonts w:ascii="Calibri" w:hAnsi="Calibri"/>
          <w:color w:val="000000"/>
          <w:sz w:val="22"/>
          <w:szCs w:val="22"/>
        </w:rPr>
        <w:t xml:space="preserve">by end of </w:t>
      </w:r>
      <w:r w:rsidR="00953281">
        <w:rPr>
          <w:rFonts w:ascii="Calibri" w:hAnsi="Calibri"/>
          <w:color w:val="000000"/>
          <w:sz w:val="22"/>
          <w:szCs w:val="22"/>
        </w:rPr>
        <w:t>June</w:t>
      </w:r>
      <w:r w:rsidR="003C6084">
        <w:rPr>
          <w:rFonts w:ascii="Calibri" w:hAnsi="Calibri"/>
          <w:color w:val="000000"/>
          <w:sz w:val="22"/>
          <w:szCs w:val="22"/>
        </w:rPr>
        <w:t xml:space="preserve">, research completed by end of </w:t>
      </w:r>
      <w:r w:rsidR="00953281">
        <w:rPr>
          <w:rFonts w:ascii="Calibri" w:hAnsi="Calibri"/>
          <w:color w:val="000000"/>
          <w:sz w:val="22"/>
          <w:szCs w:val="22"/>
        </w:rPr>
        <w:t>August</w:t>
      </w:r>
      <w:r w:rsidR="003C6084">
        <w:rPr>
          <w:rFonts w:ascii="Calibri" w:hAnsi="Calibri"/>
          <w:color w:val="000000"/>
          <w:sz w:val="22"/>
          <w:szCs w:val="22"/>
        </w:rPr>
        <w:t xml:space="preserve">, 7 meetings with potential sponsors completed by end of </w:t>
      </w:r>
      <w:r w:rsidR="00953281">
        <w:rPr>
          <w:rFonts w:ascii="Calibri" w:hAnsi="Calibri"/>
          <w:color w:val="000000"/>
          <w:sz w:val="22"/>
          <w:szCs w:val="22"/>
        </w:rPr>
        <w:t>November</w:t>
      </w:r>
      <w:r w:rsidR="003C6084">
        <w:rPr>
          <w:rFonts w:ascii="Calibri" w:hAnsi="Calibri"/>
          <w:color w:val="000000"/>
          <w:sz w:val="22"/>
          <w:szCs w:val="22"/>
        </w:rPr>
        <w:t>. Potential ribbon cutting event to celebrate installation(s) in 2021.</w:t>
      </w:r>
    </w:p>
    <w:p w14:paraId="5B788671" w14:textId="2E9D3075" w:rsidR="005966F7" w:rsidRPr="005966F7" w:rsidRDefault="008C1A38" w:rsidP="005966F7">
      <w:pPr>
        <w:numPr>
          <w:ilvl w:val="0"/>
          <w:numId w:val="6"/>
        </w:numPr>
        <w:rPr>
          <w:rFonts w:ascii="Calibri" w:hAnsi="Calibri"/>
          <w:b/>
          <w:color w:val="000000"/>
          <w:sz w:val="22"/>
          <w:szCs w:val="22"/>
        </w:rPr>
      </w:pPr>
      <w:r>
        <w:rPr>
          <w:rFonts w:ascii="Calibri" w:hAnsi="Calibri"/>
          <w:b/>
          <w:color w:val="000000"/>
          <w:sz w:val="22"/>
          <w:szCs w:val="22"/>
        </w:rPr>
        <w:t>Budget:</w:t>
      </w:r>
      <w:r w:rsidR="003C6084">
        <w:rPr>
          <w:rFonts w:ascii="Calibri" w:hAnsi="Calibri"/>
          <w:color w:val="000000"/>
          <w:sz w:val="22"/>
          <w:szCs w:val="22"/>
        </w:rPr>
        <w:t xml:space="preserve"> TBD through meetings with potential sponsors</w:t>
      </w:r>
    </w:p>
    <w:p w14:paraId="5F58C6E1" w14:textId="77777777" w:rsidR="005966F7" w:rsidRPr="005966F7" w:rsidRDefault="005966F7" w:rsidP="005966F7">
      <w:pPr>
        <w:ind w:left="1080"/>
        <w:rPr>
          <w:rFonts w:ascii="Calibri" w:hAnsi="Calibri"/>
          <w:b/>
          <w:color w:val="000000"/>
          <w:sz w:val="22"/>
          <w:szCs w:val="22"/>
        </w:rPr>
      </w:pPr>
    </w:p>
    <w:p w14:paraId="3762FAD2" w14:textId="209B65CE" w:rsidR="000801CD" w:rsidRPr="007C038B" w:rsidDel="005966F7" w:rsidRDefault="00E72EFF" w:rsidP="007C038B">
      <w:pPr>
        <w:pBdr>
          <w:top w:val="none" w:sz="0" w:space="0" w:color="000000"/>
          <w:left w:val="none" w:sz="0" w:space="0" w:color="000000"/>
          <w:bottom w:val="none" w:sz="0" w:space="0" w:color="000000"/>
          <w:right w:val="none" w:sz="0" w:space="0" w:color="000000"/>
          <w:between w:val="none" w:sz="0" w:space="0" w:color="000000"/>
        </w:pBdr>
        <w:rPr>
          <w:moveFrom w:id="18" w:author="NEWMAN Emma [2]" w:date="2020-05-28T08:16:00Z"/>
          <w:rFonts w:ascii="Calibri" w:hAnsi="Calibri"/>
          <w:b/>
          <w:color w:val="000000"/>
          <w:sz w:val="22"/>
          <w:szCs w:val="22"/>
          <w:u w:val="single"/>
        </w:rPr>
      </w:pPr>
      <w:moveFromRangeStart w:id="19" w:author="NEWMAN Emma [2]" w:date="2020-05-28T08:16:00Z" w:name="move41546195"/>
      <w:commentRangeStart w:id="20"/>
      <w:moveFrom w:id="21" w:author="NEWMAN Emma [2]" w:date="2020-05-28T08:16:00Z">
        <w:r w:rsidDel="005966F7">
          <w:rPr>
            <w:rFonts w:ascii="Calibri" w:hAnsi="Calibri"/>
            <w:b/>
            <w:color w:val="000000"/>
            <w:sz w:val="22"/>
            <w:szCs w:val="22"/>
            <w:u w:val="single"/>
          </w:rPr>
          <w:t>Expand Bike Share further into</w:t>
        </w:r>
        <w:r w:rsidR="008C1A38" w:rsidDel="005966F7">
          <w:rPr>
            <w:rFonts w:ascii="Calibri" w:hAnsi="Calibri"/>
            <w:b/>
            <w:color w:val="000000"/>
            <w:sz w:val="22"/>
            <w:szCs w:val="22"/>
            <w:u w:val="single"/>
          </w:rPr>
          <w:t xml:space="preserve"> Springfield</w:t>
        </w:r>
      </w:moveFrom>
      <w:bookmarkStart w:id="22" w:name="_GoBack"/>
      <w:bookmarkEnd w:id="22"/>
      <w:commentRangeEnd w:id="20"/>
      <w:r w:rsidR="005966F7">
        <w:rPr>
          <w:rStyle w:val="CommentReference"/>
        </w:rPr>
        <w:commentReference w:id="20"/>
      </w:r>
    </w:p>
    <w:p w14:paraId="6B3D0D1F" w14:textId="24FD4E41" w:rsidR="000801CD" w:rsidDel="005966F7" w:rsidRDefault="008C1A38">
      <w:pPr>
        <w:rPr>
          <w:moveFrom w:id="23" w:author="NEWMAN Emma [2]" w:date="2020-05-28T08:16:00Z"/>
          <w:rFonts w:ascii="Calibri" w:hAnsi="Calibri"/>
          <w:i/>
          <w:color w:val="000000"/>
          <w:sz w:val="22"/>
          <w:szCs w:val="22"/>
        </w:rPr>
      </w:pPr>
      <w:moveFrom w:id="24" w:author="NEWMAN Emma [2]" w:date="2020-05-28T08:16:00Z">
        <w:r w:rsidDel="005966F7">
          <w:rPr>
            <w:rFonts w:ascii="Calibri" w:hAnsi="Calibri"/>
            <w:i/>
            <w:color w:val="000000"/>
            <w:sz w:val="22"/>
            <w:szCs w:val="22"/>
          </w:rPr>
          <w:t>Related goal(s): Collaboration, Evaluation, Equity and Inclusion</w:t>
        </w:r>
      </w:moveFrom>
    </w:p>
    <w:p w14:paraId="2839057E" w14:textId="58565C4F" w:rsidR="00E72EFF" w:rsidDel="005966F7" w:rsidRDefault="008C1A38">
      <w:pPr>
        <w:numPr>
          <w:ilvl w:val="0"/>
          <w:numId w:val="5"/>
        </w:numPr>
        <w:rPr>
          <w:moveFrom w:id="25" w:author="NEWMAN Emma [2]" w:date="2020-05-28T08:16:00Z"/>
          <w:rFonts w:ascii="Calibri" w:hAnsi="Calibri"/>
          <w:color w:val="000000"/>
          <w:sz w:val="22"/>
          <w:szCs w:val="22"/>
        </w:rPr>
      </w:pPr>
      <w:moveFrom w:id="26" w:author="NEWMAN Emma [2]" w:date="2020-05-28T08:16:00Z">
        <w:r w:rsidDel="005966F7">
          <w:rPr>
            <w:rFonts w:ascii="Calibri" w:hAnsi="Calibri"/>
            <w:color w:val="000000"/>
            <w:sz w:val="22"/>
            <w:szCs w:val="22"/>
          </w:rPr>
          <w:t xml:space="preserve">Support staff with user knowledge, recommendations, and business and community outreach in the expansion </w:t>
        </w:r>
        <w:r w:rsidR="0013438B" w:rsidDel="005966F7">
          <w:rPr>
            <w:rFonts w:ascii="Calibri" w:hAnsi="Calibri"/>
            <w:color w:val="000000"/>
            <w:sz w:val="22"/>
            <w:szCs w:val="22"/>
          </w:rPr>
          <w:t>of bike share into Springfield</w:t>
        </w:r>
      </w:moveFrom>
    </w:p>
    <w:p w14:paraId="26F632D6" w14:textId="03E12AFC" w:rsidR="00E72EFF" w:rsidDel="005966F7" w:rsidRDefault="00E72EFF">
      <w:pPr>
        <w:numPr>
          <w:ilvl w:val="0"/>
          <w:numId w:val="5"/>
        </w:numPr>
        <w:rPr>
          <w:moveFrom w:id="27" w:author="NEWMAN Emma [2]" w:date="2020-05-28T08:16:00Z"/>
          <w:rFonts w:ascii="Calibri" w:hAnsi="Calibri"/>
          <w:color w:val="000000"/>
          <w:sz w:val="22"/>
          <w:szCs w:val="22"/>
        </w:rPr>
      </w:pPr>
      <w:moveFrom w:id="28" w:author="NEWMAN Emma [2]" w:date="2020-05-28T08:16:00Z">
        <w:r w:rsidDel="005966F7">
          <w:rPr>
            <w:rFonts w:ascii="Calibri" w:hAnsi="Calibri"/>
            <w:color w:val="000000"/>
            <w:sz w:val="22"/>
            <w:szCs w:val="22"/>
          </w:rPr>
          <w:t>Support staff with looking into answers to questions raised at the February 10,</w:t>
        </w:r>
        <w:r w:rsidR="0013438B" w:rsidDel="005966F7">
          <w:rPr>
            <w:rFonts w:ascii="Calibri" w:hAnsi="Calibri"/>
            <w:color w:val="000000"/>
            <w:sz w:val="22"/>
            <w:szCs w:val="22"/>
          </w:rPr>
          <w:t xml:space="preserve"> 2020 City Council work session</w:t>
        </w:r>
      </w:moveFrom>
    </w:p>
    <w:p w14:paraId="202D5F5E" w14:textId="6094FE5B" w:rsidR="000801CD" w:rsidDel="005966F7" w:rsidRDefault="008C1A38">
      <w:pPr>
        <w:numPr>
          <w:ilvl w:val="0"/>
          <w:numId w:val="5"/>
        </w:numPr>
        <w:rPr>
          <w:moveFrom w:id="29" w:author="NEWMAN Emma [2]" w:date="2020-05-28T08:16:00Z"/>
          <w:rFonts w:ascii="Calibri" w:hAnsi="Calibri"/>
          <w:color w:val="000000"/>
          <w:sz w:val="22"/>
          <w:szCs w:val="22"/>
        </w:rPr>
      </w:pPr>
      <w:moveFrom w:id="30" w:author="NEWMAN Emma [2]" w:date="2020-05-28T08:16:00Z">
        <w:r w:rsidDel="005966F7">
          <w:rPr>
            <w:rFonts w:ascii="Calibri" w:hAnsi="Calibri"/>
            <w:color w:val="000000"/>
            <w:sz w:val="22"/>
            <w:szCs w:val="22"/>
          </w:rPr>
          <w:t xml:space="preserve">Communicate BPAC </w:t>
        </w:r>
        <w:r w:rsidR="0013438B" w:rsidDel="005966F7">
          <w:rPr>
            <w:rFonts w:ascii="Calibri" w:hAnsi="Calibri"/>
            <w:color w:val="000000"/>
            <w:sz w:val="22"/>
            <w:szCs w:val="22"/>
          </w:rPr>
          <w:t>recommendations to City Council</w:t>
        </w:r>
      </w:moveFrom>
    </w:p>
    <w:p w14:paraId="07B04B6E" w14:textId="4EEEE2E4" w:rsidR="000801CD" w:rsidDel="005966F7" w:rsidRDefault="000801CD">
      <w:pPr>
        <w:ind w:hanging="360"/>
        <w:rPr>
          <w:moveFrom w:id="31" w:author="NEWMAN Emma [2]" w:date="2020-05-28T08:16:00Z"/>
          <w:rFonts w:ascii="Calibri" w:hAnsi="Calibri"/>
          <w:color w:val="000000"/>
          <w:sz w:val="22"/>
          <w:szCs w:val="22"/>
        </w:rPr>
      </w:pPr>
    </w:p>
    <w:p w14:paraId="114A69DF" w14:textId="0FB3311C" w:rsidR="000801CD" w:rsidDel="005966F7" w:rsidRDefault="008C1A38">
      <w:pPr>
        <w:numPr>
          <w:ilvl w:val="0"/>
          <w:numId w:val="6"/>
        </w:numPr>
        <w:rPr>
          <w:moveFrom w:id="32" w:author="NEWMAN Emma [2]" w:date="2020-05-28T08:16:00Z"/>
          <w:rFonts w:ascii="Calibri" w:hAnsi="Calibri"/>
          <w:color w:val="000000"/>
          <w:sz w:val="22"/>
          <w:szCs w:val="22"/>
        </w:rPr>
      </w:pPr>
      <w:moveFrom w:id="33" w:author="NEWMAN Emma [2]" w:date="2020-05-28T08:16:00Z">
        <w:r w:rsidDel="005966F7">
          <w:rPr>
            <w:rFonts w:ascii="Calibri" w:hAnsi="Calibri"/>
            <w:b/>
            <w:color w:val="000000"/>
            <w:sz w:val="22"/>
            <w:szCs w:val="22"/>
          </w:rPr>
          <w:t xml:space="preserve">Lead:  </w:t>
        </w:r>
        <w:r w:rsidDel="005966F7">
          <w:rPr>
            <w:rFonts w:ascii="Calibri" w:hAnsi="Calibri"/>
            <w:color w:val="000000"/>
            <w:sz w:val="22"/>
            <w:szCs w:val="22"/>
          </w:rPr>
          <w:t>Alli</w:t>
        </w:r>
        <w:r w:rsidR="00E72EFF" w:rsidDel="005966F7">
          <w:rPr>
            <w:rFonts w:ascii="Calibri" w:hAnsi="Calibri"/>
            <w:color w:val="000000"/>
            <w:sz w:val="22"/>
            <w:szCs w:val="22"/>
          </w:rPr>
          <w:t>son Camp</w:t>
        </w:r>
      </w:moveFrom>
    </w:p>
    <w:p w14:paraId="6ECC383F" w14:textId="011CE2A5" w:rsidR="000801CD" w:rsidDel="005966F7" w:rsidRDefault="008C1A38">
      <w:pPr>
        <w:numPr>
          <w:ilvl w:val="0"/>
          <w:numId w:val="6"/>
        </w:numPr>
        <w:rPr>
          <w:moveFrom w:id="34" w:author="NEWMAN Emma [2]" w:date="2020-05-28T08:16:00Z"/>
          <w:rFonts w:ascii="Calibri" w:hAnsi="Calibri"/>
          <w:color w:val="000000"/>
          <w:sz w:val="22"/>
          <w:szCs w:val="22"/>
        </w:rPr>
      </w:pPr>
      <w:moveFrom w:id="35" w:author="NEWMAN Emma [2]" w:date="2020-05-28T08:16:00Z">
        <w:r w:rsidDel="005966F7">
          <w:rPr>
            <w:rFonts w:ascii="Calibri" w:hAnsi="Calibri"/>
            <w:b/>
            <w:color w:val="000000"/>
            <w:sz w:val="22"/>
            <w:szCs w:val="22"/>
          </w:rPr>
          <w:t>Supporting members:</w:t>
        </w:r>
        <w:r w:rsidDel="005966F7">
          <w:rPr>
            <w:rFonts w:ascii="Calibri" w:hAnsi="Calibri"/>
            <w:color w:val="000000"/>
            <w:sz w:val="22"/>
            <w:szCs w:val="22"/>
          </w:rPr>
          <w:t xml:space="preserve"> </w:t>
        </w:r>
      </w:moveFrom>
    </w:p>
    <w:p w14:paraId="2B96B77C" w14:textId="5FDBCE69" w:rsidR="000801CD" w:rsidDel="005966F7" w:rsidRDefault="008C1A38">
      <w:pPr>
        <w:numPr>
          <w:ilvl w:val="0"/>
          <w:numId w:val="6"/>
        </w:numPr>
        <w:rPr>
          <w:moveFrom w:id="36" w:author="NEWMAN Emma [2]" w:date="2020-05-28T08:16:00Z"/>
          <w:rFonts w:ascii="Calibri" w:hAnsi="Calibri"/>
          <w:color w:val="000000"/>
          <w:sz w:val="22"/>
          <w:szCs w:val="22"/>
        </w:rPr>
      </w:pPr>
      <w:moveFrom w:id="37" w:author="NEWMAN Emma [2]" w:date="2020-05-28T08:16:00Z">
        <w:r w:rsidDel="005966F7">
          <w:rPr>
            <w:rFonts w:ascii="Calibri" w:hAnsi="Calibri"/>
            <w:b/>
            <w:color w:val="000000"/>
            <w:sz w:val="22"/>
            <w:szCs w:val="22"/>
          </w:rPr>
          <w:t>Partners and resources:</w:t>
        </w:r>
        <w:r w:rsidDel="005966F7">
          <w:rPr>
            <w:rFonts w:ascii="Calibri" w:hAnsi="Calibri"/>
            <w:color w:val="000000"/>
            <w:sz w:val="22"/>
            <w:szCs w:val="22"/>
          </w:rPr>
          <w:t xml:space="preserve">  City of Springfield, City of Eugene, PeaceHealth Rides</w:t>
        </w:r>
      </w:moveFrom>
    </w:p>
    <w:p w14:paraId="5009C76B" w14:textId="1E20EECA" w:rsidR="000801CD" w:rsidDel="005966F7" w:rsidRDefault="008C1A38">
      <w:pPr>
        <w:numPr>
          <w:ilvl w:val="0"/>
          <w:numId w:val="6"/>
        </w:numPr>
        <w:rPr>
          <w:moveFrom w:id="38" w:author="NEWMAN Emma [2]" w:date="2020-05-28T08:16:00Z"/>
          <w:rFonts w:ascii="Calibri" w:hAnsi="Calibri"/>
          <w:color w:val="000000"/>
          <w:sz w:val="22"/>
          <w:szCs w:val="22"/>
        </w:rPr>
      </w:pPr>
      <w:moveFrom w:id="39" w:author="NEWMAN Emma [2]" w:date="2020-05-28T08:16:00Z">
        <w:r w:rsidDel="005966F7">
          <w:rPr>
            <w:rFonts w:ascii="Calibri" w:hAnsi="Calibri"/>
            <w:b/>
            <w:color w:val="000000"/>
            <w:sz w:val="22"/>
            <w:szCs w:val="22"/>
          </w:rPr>
          <w:t>Timeline:</w:t>
        </w:r>
        <w:r w:rsidDel="005966F7">
          <w:rPr>
            <w:rFonts w:ascii="Calibri" w:hAnsi="Calibri"/>
            <w:color w:val="000000"/>
            <w:sz w:val="22"/>
            <w:szCs w:val="22"/>
          </w:rPr>
          <w:t xml:space="preserve">  </w:t>
        </w:r>
        <w:r w:rsidR="00E72EFF" w:rsidDel="005966F7">
          <w:rPr>
            <w:rFonts w:ascii="Calibri" w:hAnsi="Calibri"/>
            <w:color w:val="000000"/>
            <w:sz w:val="22"/>
            <w:szCs w:val="22"/>
          </w:rPr>
          <w:t>Summer 2020 – Summer 2021</w:t>
        </w:r>
      </w:moveFrom>
    </w:p>
    <w:p w14:paraId="223436A1" w14:textId="3927668D" w:rsidR="000801CD" w:rsidDel="005966F7" w:rsidRDefault="008C1A38">
      <w:pPr>
        <w:numPr>
          <w:ilvl w:val="0"/>
          <w:numId w:val="6"/>
        </w:numPr>
        <w:rPr>
          <w:moveFrom w:id="40" w:author="NEWMAN Emma [2]" w:date="2020-05-28T08:16:00Z"/>
          <w:rFonts w:ascii="Calibri" w:hAnsi="Calibri"/>
          <w:b/>
          <w:color w:val="000000"/>
          <w:sz w:val="22"/>
          <w:szCs w:val="22"/>
        </w:rPr>
      </w:pPr>
      <w:moveFrom w:id="41" w:author="NEWMAN Emma [2]" w:date="2020-05-28T08:16:00Z">
        <w:r w:rsidDel="005966F7">
          <w:rPr>
            <w:rFonts w:ascii="Calibri" w:hAnsi="Calibri"/>
            <w:b/>
            <w:color w:val="000000"/>
            <w:sz w:val="22"/>
            <w:szCs w:val="22"/>
          </w:rPr>
          <w:t>Budget:</w:t>
        </w:r>
        <w:r w:rsidR="00E72EFF" w:rsidRPr="00E72EFF" w:rsidDel="005966F7">
          <w:rPr>
            <w:rFonts w:ascii="Calibri" w:hAnsi="Calibri"/>
            <w:color w:val="000000"/>
            <w:sz w:val="22"/>
            <w:szCs w:val="22"/>
          </w:rPr>
          <w:t xml:space="preserve"> N/A</w:t>
        </w:r>
      </w:moveFrom>
    </w:p>
    <w:moveFromRangeEnd w:id="19"/>
    <w:p w14:paraId="48208166" w14:textId="77777777" w:rsidR="000801CD" w:rsidRDefault="000801CD">
      <w:pPr>
        <w:rPr>
          <w:rFonts w:ascii="Calibri" w:hAnsi="Calibri"/>
          <w:sz w:val="22"/>
          <w:szCs w:val="22"/>
        </w:rPr>
      </w:pPr>
    </w:p>
    <w:p w14:paraId="221107C3" w14:textId="77777777" w:rsidR="000801CD" w:rsidRDefault="000801CD">
      <w:pPr>
        <w:rPr>
          <w:rFonts w:ascii="Calibri" w:hAnsi="Calibri"/>
          <w:sz w:val="22"/>
          <w:szCs w:val="22"/>
        </w:rPr>
      </w:pPr>
    </w:p>
    <w:p w14:paraId="0263984A" w14:textId="7096B6D1" w:rsidR="000801CD" w:rsidRDefault="00852BD9" w:rsidP="00C742B3">
      <w:pPr>
        <w:pBdr>
          <w:top w:val="none" w:sz="0" w:space="0" w:color="000000"/>
          <w:left w:val="none" w:sz="0" w:space="0" w:color="000000"/>
          <w:bottom w:val="none" w:sz="0" w:space="0" w:color="000000"/>
          <w:right w:val="none" w:sz="0" w:space="0" w:color="000000"/>
          <w:between w:val="none" w:sz="0" w:space="0" w:color="000000"/>
        </w:pBdr>
        <w:rPr>
          <w:rFonts w:ascii="Arial" w:hAnsi="Arial"/>
          <w:b/>
          <w:smallCaps/>
          <w:color w:val="38761D"/>
          <w:sz w:val="26"/>
          <w:szCs w:val="26"/>
        </w:rPr>
      </w:pPr>
      <w:r>
        <w:rPr>
          <w:rFonts w:ascii="Arial" w:hAnsi="Arial"/>
          <w:b/>
          <w:smallCaps/>
          <w:color w:val="38761D"/>
          <w:sz w:val="26"/>
          <w:szCs w:val="26"/>
        </w:rPr>
        <w:t>Bike Rack (items for later/when time allows)</w:t>
      </w:r>
    </w:p>
    <w:p w14:paraId="41D5F732" w14:textId="6A818D17" w:rsidR="000801CD" w:rsidRDefault="000801CD">
      <w:pPr>
        <w:rPr>
          <w:ins w:id="42" w:author="NEWMAN Emma [2]" w:date="2020-05-28T08:16:00Z"/>
          <w:rFonts w:ascii="Arial" w:hAnsi="Arial"/>
          <w:b/>
          <w:smallCaps/>
          <w:color w:val="38761D"/>
          <w:sz w:val="26"/>
          <w:szCs w:val="26"/>
        </w:rPr>
      </w:pPr>
    </w:p>
    <w:p w14:paraId="15B3C1F1" w14:textId="77777777" w:rsidR="005966F7" w:rsidRPr="007C038B" w:rsidRDefault="005966F7" w:rsidP="005966F7">
      <w:pPr>
        <w:pBdr>
          <w:top w:val="none" w:sz="0" w:space="0" w:color="000000"/>
          <w:left w:val="none" w:sz="0" w:space="0" w:color="000000"/>
          <w:bottom w:val="none" w:sz="0" w:space="0" w:color="000000"/>
          <w:right w:val="none" w:sz="0" w:space="0" w:color="000000"/>
          <w:between w:val="none" w:sz="0" w:space="0" w:color="000000"/>
        </w:pBdr>
        <w:rPr>
          <w:moveTo w:id="43" w:author="NEWMAN Emma [2]" w:date="2020-05-28T08:16:00Z"/>
          <w:rFonts w:ascii="Calibri" w:hAnsi="Calibri"/>
          <w:b/>
          <w:color w:val="000000"/>
          <w:sz w:val="22"/>
          <w:szCs w:val="22"/>
          <w:u w:val="single"/>
        </w:rPr>
      </w:pPr>
      <w:moveToRangeStart w:id="44" w:author="NEWMAN Emma [2]" w:date="2020-05-28T08:16:00Z" w:name="move41546195"/>
      <w:moveTo w:id="45" w:author="NEWMAN Emma [2]" w:date="2020-05-28T08:16:00Z">
        <w:r>
          <w:rPr>
            <w:rFonts w:ascii="Calibri" w:hAnsi="Calibri"/>
            <w:b/>
            <w:color w:val="000000"/>
            <w:sz w:val="22"/>
            <w:szCs w:val="22"/>
            <w:u w:val="single"/>
          </w:rPr>
          <w:t>Expand Bike Share further into Springfield</w:t>
        </w:r>
      </w:moveTo>
    </w:p>
    <w:p w14:paraId="2C23E796" w14:textId="77777777" w:rsidR="005966F7" w:rsidRDefault="005966F7" w:rsidP="005966F7">
      <w:pPr>
        <w:rPr>
          <w:moveTo w:id="46" w:author="NEWMAN Emma [2]" w:date="2020-05-28T08:16:00Z"/>
          <w:rFonts w:ascii="Calibri" w:hAnsi="Calibri"/>
          <w:i/>
          <w:color w:val="000000"/>
          <w:sz w:val="22"/>
          <w:szCs w:val="22"/>
        </w:rPr>
      </w:pPr>
      <w:moveTo w:id="47" w:author="NEWMAN Emma [2]" w:date="2020-05-28T08:16:00Z">
        <w:r>
          <w:rPr>
            <w:rFonts w:ascii="Calibri" w:hAnsi="Calibri"/>
            <w:i/>
            <w:color w:val="000000"/>
            <w:sz w:val="22"/>
            <w:szCs w:val="22"/>
          </w:rPr>
          <w:lastRenderedPageBreak/>
          <w:t>Related goal(s): Collaboration, Evaluation, Equity and Inclusion</w:t>
        </w:r>
      </w:moveTo>
    </w:p>
    <w:p w14:paraId="78781F55" w14:textId="77777777" w:rsidR="005966F7" w:rsidRDefault="005966F7" w:rsidP="005966F7">
      <w:pPr>
        <w:numPr>
          <w:ilvl w:val="0"/>
          <w:numId w:val="5"/>
        </w:numPr>
        <w:rPr>
          <w:moveTo w:id="48" w:author="NEWMAN Emma [2]" w:date="2020-05-28T08:16:00Z"/>
          <w:rFonts w:ascii="Calibri" w:hAnsi="Calibri"/>
          <w:color w:val="000000"/>
          <w:sz w:val="22"/>
          <w:szCs w:val="22"/>
        </w:rPr>
      </w:pPr>
      <w:moveTo w:id="49" w:author="NEWMAN Emma [2]" w:date="2020-05-28T08:16:00Z">
        <w:r>
          <w:rPr>
            <w:rFonts w:ascii="Calibri" w:hAnsi="Calibri"/>
            <w:color w:val="000000"/>
            <w:sz w:val="22"/>
            <w:szCs w:val="22"/>
          </w:rPr>
          <w:t>Support staff with user knowledge, recommendations, and business and community outreach in the expansion of bike share into Springfield</w:t>
        </w:r>
      </w:moveTo>
    </w:p>
    <w:p w14:paraId="335708C6" w14:textId="77777777" w:rsidR="005966F7" w:rsidRDefault="005966F7" w:rsidP="005966F7">
      <w:pPr>
        <w:numPr>
          <w:ilvl w:val="0"/>
          <w:numId w:val="5"/>
        </w:numPr>
        <w:rPr>
          <w:moveTo w:id="50" w:author="NEWMAN Emma [2]" w:date="2020-05-28T08:16:00Z"/>
          <w:rFonts w:ascii="Calibri" w:hAnsi="Calibri"/>
          <w:color w:val="000000"/>
          <w:sz w:val="22"/>
          <w:szCs w:val="22"/>
        </w:rPr>
      </w:pPr>
      <w:moveTo w:id="51" w:author="NEWMAN Emma [2]" w:date="2020-05-28T08:16:00Z">
        <w:r>
          <w:rPr>
            <w:rFonts w:ascii="Calibri" w:hAnsi="Calibri"/>
            <w:color w:val="000000"/>
            <w:sz w:val="22"/>
            <w:szCs w:val="22"/>
          </w:rPr>
          <w:t>Support staff with looking into answers to questions raised at the February 10, 2020 City Council work session</w:t>
        </w:r>
      </w:moveTo>
    </w:p>
    <w:p w14:paraId="2CF86860" w14:textId="77777777" w:rsidR="005966F7" w:rsidRDefault="005966F7" w:rsidP="005966F7">
      <w:pPr>
        <w:numPr>
          <w:ilvl w:val="0"/>
          <w:numId w:val="5"/>
        </w:numPr>
        <w:rPr>
          <w:moveTo w:id="52" w:author="NEWMAN Emma [2]" w:date="2020-05-28T08:16:00Z"/>
          <w:rFonts w:ascii="Calibri" w:hAnsi="Calibri"/>
          <w:color w:val="000000"/>
          <w:sz w:val="22"/>
          <w:szCs w:val="22"/>
        </w:rPr>
      </w:pPr>
      <w:moveTo w:id="53" w:author="NEWMAN Emma [2]" w:date="2020-05-28T08:16:00Z">
        <w:r>
          <w:rPr>
            <w:rFonts w:ascii="Calibri" w:hAnsi="Calibri"/>
            <w:color w:val="000000"/>
            <w:sz w:val="22"/>
            <w:szCs w:val="22"/>
          </w:rPr>
          <w:t>Communicate BPAC recommendations to City Council</w:t>
        </w:r>
      </w:moveTo>
    </w:p>
    <w:p w14:paraId="50C8F98D" w14:textId="77777777" w:rsidR="005966F7" w:rsidRDefault="005966F7" w:rsidP="005966F7">
      <w:pPr>
        <w:ind w:hanging="360"/>
        <w:rPr>
          <w:moveTo w:id="54" w:author="NEWMAN Emma [2]" w:date="2020-05-28T08:16:00Z"/>
          <w:rFonts w:ascii="Calibri" w:hAnsi="Calibri"/>
          <w:color w:val="000000"/>
          <w:sz w:val="22"/>
          <w:szCs w:val="22"/>
        </w:rPr>
      </w:pPr>
    </w:p>
    <w:p w14:paraId="491A656C" w14:textId="77777777" w:rsidR="005966F7" w:rsidRDefault="005966F7" w:rsidP="005966F7">
      <w:pPr>
        <w:numPr>
          <w:ilvl w:val="0"/>
          <w:numId w:val="6"/>
        </w:numPr>
        <w:rPr>
          <w:moveTo w:id="55" w:author="NEWMAN Emma [2]" w:date="2020-05-28T08:16:00Z"/>
          <w:rFonts w:ascii="Calibri" w:hAnsi="Calibri"/>
          <w:color w:val="000000"/>
          <w:sz w:val="22"/>
          <w:szCs w:val="22"/>
        </w:rPr>
      </w:pPr>
      <w:moveTo w:id="56" w:author="NEWMAN Emma [2]" w:date="2020-05-28T08:16:00Z">
        <w:r>
          <w:rPr>
            <w:rFonts w:ascii="Calibri" w:hAnsi="Calibri"/>
            <w:b/>
            <w:color w:val="000000"/>
            <w:sz w:val="22"/>
            <w:szCs w:val="22"/>
          </w:rPr>
          <w:t xml:space="preserve">Lead:  </w:t>
        </w:r>
        <w:r>
          <w:rPr>
            <w:rFonts w:ascii="Calibri" w:hAnsi="Calibri"/>
            <w:color w:val="000000"/>
            <w:sz w:val="22"/>
            <w:szCs w:val="22"/>
          </w:rPr>
          <w:t>Allison Camp</w:t>
        </w:r>
      </w:moveTo>
    </w:p>
    <w:p w14:paraId="14B1B9DA" w14:textId="77777777" w:rsidR="005966F7" w:rsidRDefault="005966F7" w:rsidP="005966F7">
      <w:pPr>
        <w:numPr>
          <w:ilvl w:val="0"/>
          <w:numId w:val="6"/>
        </w:numPr>
        <w:rPr>
          <w:moveTo w:id="57" w:author="NEWMAN Emma [2]" w:date="2020-05-28T08:16:00Z"/>
          <w:rFonts w:ascii="Calibri" w:hAnsi="Calibri"/>
          <w:color w:val="000000"/>
          <w:sz w:val="22"/>
          <w:szCs w:val="22"/>
        </w:rPr>
      </w:pPr>
      <w:moveTo w:id="58" w:author="NEWMAN Emma [2]" w:date="2020-05-28T08:16:00Z">
        <w:r>
          <w:rPr>
            <w:rFonts w:ascii="Calibri" w:hAnsi="Calibri"/>
            <w:b/>
            <w:color w:val="000000"/>
            <w:sz w:val="22"/>
            <w:szCs w:val="22"/>
          </w:rPr>
          <w:t>Supporting members:</w:t>
        </w:r>
        <w:r>
          <w:rPr>
            <w:rFonts w:ascii="Calibri" w:hAnsi="Calibri"/>
            <w:color w:val="000000"/>
            <w:sz w:val="22"/>
            <w:szCs w:val="22"/>
          </w:rPr>
          <w:t xml:space="preserve"> </w:t>
        </w:r>
      </w:moveTo>
    </w:p>
    <w:p w14:paraId="01339CF7" w14:textId="77777777" w:rsidR="005966F7" w:rsidRDefault="005966F7" w:rsidP="005966F7">
      <w:pPr>
        <w:numPr>
          <w:ilvl w:val="0"/>
          <w:numId w:val="6"/>
        </w:numPr>
        <w:rPr>
          <w:moveTo w:id="59" w:author="NEWMAN Emma [2]" w:date="2020-05-28T08:16:00Z"/>
          <w:rFonts w:ascii="Calibri" w:hAnsi="Calibri"/>
          <w:color w:val="000000"/>
          <w:sz w:val="22"/>
          <w:szCs w:val="22"/>
        </w:rPr>
      </w:pPr>
      <w:moveTo w:id="60" w:author="NEWMAN Emma [2]" w:date="2020-05-28T08:16:00Z">
        <w:r>
          <w:rPr>
            <w:rFonts w:ascii="Calibri" w:hAnsi="Calibri"/>
            <w:b/>
            <w:color w:val="000000"/>
            <w:sz w:val="22"/>
            <w:szCs w:val="22"/>
          </w:rPr>
          <w:t>Partners and resources:</w:t>
        </w:r>
        <w:r>
          <w:rPr>
            <w:rFonts w:ascii="Calibri" w:hAnsi="Calibri"/>
            <w:color w:val="000000"/>
            <w:sz w:val="22"/>
            <w:szCs w:val="22"/>
          </w:rPr>
          <w:t xml:space="preserve">  City of Springfield, City of Eugene, </w:t>
        </w:r>
        <w:proofErr w:type="spellStart"/>
        <w:r>
          <w:rPr>
            <w:rFonts w:ascii="Calibri" w:hAnsi="Calibri"/>
            <w:color w:val="000000"/>
            <w:sz w:val="22"/>
            <w:szCs w:val="22"/>
          </w:rPr>
          <w:t>PeaceHealth</w:t>
        </w:r>
        <w:proofErr w:type="spellEnd"/>
        <w:r>
          <w:rPr>
            <w:rFonts w:ascii="Calibri" w:hAnsi="Calibri"/>
            <w:color w:val="000000"/>
            <w:sz w:val="22"/>
            <w:szCs w:val="22"/>
          </w:rPr>
          <w:t xml:space="preserve"> Rides</w:t>
        </w:r>
      </w:moveTo>
    </w:p>
    <w:p w14:paraId="34196F1F" w14:textId="77777777" w:rsidR="005966F7" w:rsidRDefault="005966F7" w:rsidP="005966F7">
      <w:pPr>
        <w:numPr>
          <w:ilvl w:val="0"/>
          <w:numId w:val="6"/>
        </w:numPr>
        <w:rPr>
          <w:moveTo w:id="61" w:author="NEWMAN Emma [2]" w:date="2020-05-28T08:16:00Z"/>
          <w:rFonts w:ascii="Calibri" w:hAnsi="Calibri"/>
          <w:color w:val="000000"/>
          <w:sz w:val="22"/>
          <w:szCs w:val="22"/>
        </w:rPr>
      </w:pPr>
      <w:moveTo w:id="62" w:author="NEWMAN Emma [2]" w:date="2020-05-28T08:16:00Z">
        <w:r>
          <w:rPr>
            <w:rFonts w:ascii="Calibri" w:hAnsi="Calibri"/>
            <w:b/>
            <w:color w:val="000000"/>
            <w:sz w:val="22"/>
            <w:szCs w:val="22"/>
          </w:rPr>
          <w:t>Timeline:</w:t>
        </w:r>
        <w:r>
          <w:rPr>
            <w:rFonts w:ascii="Calibri" w:hAnsi="Calibri"/>
            <w:color w:val="000000"/>
            <w:sz w:val="22"/>
            <w:szCs w:val="22"/>
          </w:rPr>
          <w:t xml:space="preserve">  Summer 2020 – Summer 2021</w:t>
        </w:r>
      </w:moveTo>
    </w:p>
    <w:p w14:paraId="4EC8C55D" w14:textId="77777777" w:rsidR="005966F7" w:rsidRDefault="005966F7" w:rsidP="005966F7">
      <w:pPr>
        <w:numPr>
          <w:ilvl w:val="0"/>
          <w:numId w:val="6"/>
        </w:numPr>
        <w:rPr>
          <w:moveTo w:id="63" w:author="NEWMAN Emma [2]" w:date="2020-05-28T08:16:00Z"/>
          <w:rFonts w:ascii="Calibri" w:hAnsi="Calibri"/>
          <w:b/>
          <w:color w:val="000000"/>
          <w:sz w:val="22"/>
          <w:szCs w:val="22"/>
        </w:rPr>
      </w:pPr>
      <w:moveTo w:id="64" w:author="NEWMAN Emma [2]" w:date="2020-05-28T08:16:00Z">
        <w:r>
          <w:rPr>
            <w:rFonts w:ascii="Calibri" w:hAnsi="Calibri"/>
            <w:b/>
            <w:color w:val="000000"/>
            <w:sz w:val="22"/>
            <w:szCs w:val="22"/>
          </w:rPr>
          <w:t>Budget:</w:t>
        </w:r>
        <w:r w:rsidRPr="00E72EFF">
          <w:rPr>
            <w:rFonts w:ascii="Calibri" w:hAnsi="Calibri"/>
            <w:color w:val="000000"/>
            <w:sz w:val="22"/>
            <w:szCs w:val="22"/>
          </w:rPr>
          <w:t xml:space="preserve"> N/A</w:t>
        </w:r>
      </w:moveTo>
    </w:p>
    <w:moveToRangeEnd w:id="44"/>
    <w:p w14:paraId="070EACD6" w14:textId="77777777" w:rsidR="005966F7" w:rsidRDefault="005966F7">
      <w:pPr>
        <w:rPr>
          <w:rFonts w:ascii="Arial" w:hAnsi="Arial"/>
          <w:b/>
          <w:smallCaps/>
          <w:color w:val="38761D"/>
          <w:sz w:val="26"/>
          <w:szCs w:val="26"/>
        </w:rPr>
      </w:pPr>
    </w:p>
    <w:p w14:paraId="4879085E" w14:textId="77777777" w:rsidR="000801CD" w:rsidRDefault="008C1A38">
      <w:pPr>
        <w:rPr>
          <w:rFonts w:ascii="Calibri" w:hAnsi="Calibri"/>
          <w:b/>
          <w:sz w:val="22"/>
          <w:szCs w:val="22"/>
          <w:u w:val="single"/>
        </w:rPr>
      </w:pPr>
      <w:proofErr w:type="spellStart"/>
      <w:r>
        <w:rPr>
          <w:rFonts w:ascii="Calibri" w:hAnsi="Calibri"/>
          <w:b/>
          <w:sz w:val="22"/>
          <w:szCs w:val="22"/>
          <w:u w:val="single"/>
        </w:rPr>
        <w:t>Northbank</w:t>
      </w:r>
      <w:proofErr w:type="spellEnd"/>
      <w:r>
        <w:rPr>
          <w:rFonts w:ascii="Calibri" w:hAnsi="Calibri"/>
          <w:b/>
          <w:sz w:val="22"/>
          <w:szCs w:val="22"/>
          <w:u w:val="single"/>
        </w:rPr>
        <w:t xml:space="preserve"> Path Lighting</w:t>
      </w:r>
    </w:p>
    <w:p w14:paraId="6642C866" w14:textId="77777777" w:rsidR="000801CD" w:rsidRDefault="008C1A38">
      <w:pPr>
        <w:rPr>
          <w:rFonts w:ascii="Calibri" w:hAnsi="Calibri"/>
          <w:i/>
          <w:sz w:val="22"/>
          <w:szCs w:val="22"/>
        </w:rPr>
      </w:pPr>
      <w:r>
        <w:rPr>
          <w:rFonts w:ascii="Calibri" w:hAnsi="Calibri"/>
          <w:i/>
          <w:sz w:val="22"/>
          <w:szCs w:val="22"/>
        </w:rPr>
        <w:t>Related goal(s): Collaboration, Safety, Evaluation</w:t>
      </w:r>
    </w:p>
    <w:p w14:paraId="41BEF15E" w14:textId="3C647E95" w:rsidR="000801CD" w:rsidRDefault="008C1A38" w:rsidP="00852BD9">
      <w:pPr>
        <w:rPr>
          <w:rFonts w:ascii="Calibri" w:hAnsi="Calibri"/>
          <w:sz w:val="22"/>
          <w:szCs w:val="22"/>
        </w:rPr>
      </w:pPr>
      <w:r>
        <w:rPr>
          <w:rFonts w:ascii="Calibri" w:hAnsi="Calibri"/>
          <w:sz w:val="22"/>
          <w:szCs w:val="22"/>
        </w:rPr>
        <w:t xml:space="preserve">Support and encourage community conversation to explore alternative routes and/or lighting options for the </w:t>
      </w:r>
      <w:proofErr w:type="spellStart"/>
      <w:r>
        <w:rPr>
          <w:rFonts w:ascii="Calibri" w:hAnsi="Calibri"/>
          <w:sz w:val="22"/>
          <w:szCs w:val="22"/>
        </w:rPr>
        <w:t>Northbank</w:t>
      </w:r>
      <w:proofErr w:type="spellEnd"/>
      <w:r>
        <w:rPr>
          <w:rFonts w:ascii="Calibri" w:hAnsi="Calibri"/>
          <w:sz w:val="22"/>
          <w:szCs w:val="22"/>
        </w:rPr>
        <w:t xml:space="preserve"> Path, particularly through darker wooded area. Communicate BPAC recommendations to City Council.</w:t>
      </w:r>
    </w:p>
    <w:p w14:paraId="553E727F" w14:textId="77777777" w:rsidR="000801CD" w:rsidRDefault="000801CD">
      <w:pPr>
        <w:rPr>
          <w:rFonts w:ascii="Calibri" w:hAnsi="Calibri"/>
          <w:sz w:val="22"/>
          <w:szCs w:val="22"/>
        </w:rPr>
      </w:pPr>
    </w:p>
    <w:sectPr w:rsidR="000801CD">
      <w:type w:val="continuous"/>
      <w:pgSz w:w="12240" w:h="15840"/>
      <w:pgMar w:top="1440" w:right="1440" w:bottom="1440" w:left="1440" w:header="720" w:footer="720" w:gutter="0"/>
      <w:cols w:space="720" w:equalWidth="0">
        <w:col w:w="9360"/>
      </w:cols>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7" w:author="NEWMAN Emma" w:date="2020-03-04T11:21:00Z" w:initials="EN">
    <w:p w14:paraId="44C4D9BB" w14:textId="49118DB4" w:rsidR="009D6AD0" w:rsidRDefault="009D6AD0" w:rsidP="009D6AD0">
      <w:pPr>
        <w:pStyle w:val="CommentText"/>
      </w:pPr>
      <w:r>
        <w:rPr>
          <w:rStyle w:val="CommentReference"/>
        </w:rPr>
        <w:annotationRef/>
      </w:r>
      <w:r>
        <w:rPr>
          <w:noProof/>
        </w:rPr>
        <w:t>This was in the West D St item, but it seems to fit better here. It seems like a remnant from before when BPAC worked with Willamalane to remove the tree root issues by the boat ramp.</w:t>
      </w:r>
    </w:p>
  </w:comment>
  <w:comment w:id="20" w:author="NEWMAN Emma [2]" w:date="2020-05-28T08:16:00Z" w:initials="NE">
    <w:p w14:paraId="2282EE29" w14:textId="34B08801" w:rsidR="005966F7" w:rsidRDefault="005966F7">
      <w:pPr>
        <w:pStyle w:val="CommentText"/>
      </w:pPr>
      <w:r>
        <w:rPr>
          <w:rStyle w:val="CommentReference"/>
        </w:rPr>
        <w:annotationRef/>
      </w:r>
      <w:r>
        <w:t xml:space="preserve">Moved to “Bike Rack” considering the current uncertainty with the future of </w:t>
      </w:r>
      <w:proofErr w:type="spellStart"/>
      <w:r>
        <w:t>PeaceHealth</w:t>
      </w:r>
      <w:proofErr w:type="spellEnd"/>
      <w:r>
        <w:t xml:space="preserve"> Rides.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4C4D9BB" w15:done="0"/>
  <w15:commentEx w15:paraId="2282EE2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B80C81D" w16cid:durableId="22727B5D"/>
  <w16cid:commentId w16cid:paraId="1FCCBF38" w16cid:durableId="227279B8"/>
  <w16cid:commentId w16cid:paraId="43CA29D2" w16cid:durableId="227279D6"/>
  <w16cid:commentId w16cid:paraId="44C4D9BB" w16cid:durableId="22727895"/>
  <w16cid:commentId w16cid:paraId="249B9DDC" w16cid:durableId="22727FB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3DBD3B" w14:textId="77777777" w:rsidR="00191350" w:rsidRDefault="00191350">
      <w:r>
        <w:separator/>
      </w:r>
    </w:p>
  </w:endnote>
  <w:endnote w:type="continuationSeparator" w:id="0">
    <w:p w14:paraId="65F69B7B" w14:textId="77777777" w:rsidR="00191350" w:rsidRDefault="001913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E5FC73" w14:textId="77777777" w:rsidR="000801CD" w:rsidRDefault="000801CD">
    <w:pPr>
      <w:tabs>
        <w:tab w:val="center" w:pos="4680"/>
        <w:tab w:val="right" w:pos="9360"/>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1A9243" w14:textId="50BA5420" w:rsidR="000801CD" w:rsidRDefault="000801CD">
    <w:pPr>
      <w:tabs>
        <w:tab w:val="center" w:pos="4680"/>
        <w:tab w:val="right" w:pos="9360"/>
      </w:tabs>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501A7C" w14:textId="77777777" w:rsidR="000801CD" w:rsidRDefault="000801CD">
    <w:pPr>
      <w:tabs>
        <w:tab w:val="center" w:pos="4680"/>
        <w:tab w:val="right" w:pos="936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B48D34" w14:textId="77777777" w:rsidR="00191350" w:rsidRDefault="00191350">
      <w:r>
        <w:separator/>
      </w:r>
    </w:p>
  </w:footnote>
  <w:footnote w:type="continuationSeparator" w:id="0">
    <w:p w14:paraId="64B49074" w14:textId="77777777" w:rsidR="00191350" w:rsidRDefault="001913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A57DA5" w14:textId="77777777" w:rsidR="000801CD" w:rsidRDefault="000801CD">
    <w:pPr>
      <w:tabs>
        <w:tab w:val="center" w:pos="4680"/>
        <w:tab w:val="right" w:pos="9360"/>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5D5E8C" w14:textId="77777777" w:rsidR="000801CD" w:rsidRDefault="000801CD">
    <w:pPr>
      <w:tabs>
        <w:tab w:val="center" w:pos="4680"/>
        <w:tab w:val="right" w:pos="9360"/>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208EBA" w14:textId="77777777" w:rsidR="000801CD" w:rsidRDefault="000801CD">
    <w:pPr>
      <w:tabs>
        <w:tab w:val="center" w:pos="4680"/>
        <w:tab w:val="right"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E7B44"/>
    <w:multiLevelType w:val="multilevel"/>
    <w:tmpl w:val="00000000"/>
    <w:lvl w:ilvl="0">
      <w:start w:val="1"/>
      <w:numFmt w:val="bullet"/>
      <w:lvlText w:val="●"/>
      <w:lvlJc w:val="left"/>
      <w:pPr>
        <w:ind w:left="720" w:hanging="360"/>
      </w:pPr>
      <w:rPr>
        <w:rFonts w:ascii="Noto Sans Symbols" w:hAnsi="Noto Sans Symbols"/>
        <w:sz w:val="20"/>
        <w:szCs w:val="20"/>
      </w:rPr>
    </w:lvl>
    <w:lvl w:ilvl="1">
      <w:start w:val="1"/>
      <w:numFmt w:val="bullet"/>
      <w:lvlText w:val="o"/>
      <w:lvlJc w:val="left"/>
      <w:pPr>
        <w:ind w:left="1440" w:hanging="360"/>
      </w:pPr>
      <w:rPr>
        <w:rFonts w:ascii="Courier New" w:hAnsi="Courier New"/>
        <w:sz w:val="20"/>
        <w:szCs w:val="20"/>
      </w:rPr>
    </w:lvl>
    <w:lvl w:ilvl="2">
      <w:start w:val="1"/>
      <w:numFmt w:val="bullet"/>
      <w:lvlText w:val="▪"/>
      <w:lvlJc w:val="left"/>
      <w:pPr>
        <w:ind w:left="2160" w:hanging="360"/>
      </w:pPr>
      <w:rPr>
        <w:rFonts w:ascii="Noto Sans Symbols" w:hAnsi="Noto Sans Symbols"/>
        <w:sz w:val="20"/>
        <w:szCs w:val="20"/>
      </w:rPr>
    </w:lvl>
    <w:lvl w:ilvl="3">
      <w:start w:val="1"/>
      <w:numFmt w:val="bullet"/>
      <w:lvlText w:val="▪"/>
      <w:lvlJc w:val="left"/>
      <w:pPr>
        <w:ind w:left="2880" w:hanging="360"/>
      </w:pPr>
      <w:rPr>
        <w:rFonts w:ascii="Noto Sans Symbols" w:hAnsi="Noto Sans Symbols"/>
        <w:sz w:val="20"/>
        <w:szCs w:val="20"/>
      </w:rPr>
    </w:lvl>
    <w:lvl w:ilvl="4">
      <w:start w:val="1"/>
      <w:numFmt w:val="bullet"/>
      <w:lvlText w:val="▪"/>
      <w:lvlJc w:val="left"/>
      <w:pPr>
        <w:ind w:left="3600" w:hanging="360"/>
      </w:pPr>
      <w:rPr>
        <w:rFonts w:ascii="Noto Sans Symbols" w:hAnsi="Noto Sans Symbols"/>
        <w:sz w:val="20"/>
        <w:szCs w:val="20"/>
      </w:rPr>
    </w:lvl>
    <w:lvl w:ilvl="5">
      <w:start w:val="1"/>
      <w:numFmt w:val="bullet"/>
      <w:lvlText w:val="▪"/>
      <w:lvlJc w:val="left"/>
      <w:pPr>
        <w:ind w:left="4320" w:hanging="360"/>
      </w:pPr>
      <w:rPr>
        <w:rFonts w:ascii="Noto Sans Symbols" w:hAnsi="Noto Sans Symbols"/>
        <w:sz w:val="20"/>
        <w:szCs w:val="20"/>
      </w:rPr>
    </w:lvl>
    <w:lvl w:ilvl="6">
      <w:start w:val="1"/>
      <w:numFmt w:val="bullet"/>
      <w:lvlText w:val="▪"/>
      <w:lvlJc w:val="left"/>
      <w:pPr>
        <w:ind w:left="5040" w:hanging="360"/>
      </w:pPr>
      <w:rPr>
        <w:rFonts w:ascii="Noto Sans Symbols" w:hAnsi="Noto Sans Symbols"/>
        <w:sz w:val="20"/>
        <w:szCs w:val="20"/>
      </w:rPr>
    </w:lvl>
    <w:lvl w:ilvl="7">
      <w:start w:val="1"/>
      <w:numFmt w:val="bullet"/>
      <w:lvlText w:val="▪"/>
      <w:lvlJc w:val="left"/>
      <w:pPr>
        <w:ind w:left="5760" w:hanging="360"/>
      </w:pPr>
      <w:rPr>
        <w:rFonts w:ascii="Noto Sans Symbols" w:hAnsi="Noto Sans Symbols"/>
        <w:sz w:val="20"/>
        <w:szCs w:val="20"/>
      </w:rPr>
    </w:lvl>
    <w:lvl w:ilvl="8">
      <w:start w:val="1"/>
      <w:numFmt w:val="bullet"/>
      <w:lvlText w:val="▪"/>
      <w:lvlJc w:val="left"/>
      <w:pPr>
        <w:ind w:left="6480" w:hanging="360"/>
      </w:pPr>
      <w:rPr>
        <w:rFonts w:ascii="Noto Sans Symbols" w:hAnsi="Noto Sans Symbols"/>
        <w:sz w:val="20"/>
        <w:szCs w:val="20"/>
      </w:rPr>
    </w:lvl>
  </w:abstractNum>
  <w:abstractNum w:abstractNumId="1" w15:restartNumberingAfterBreak="0">
    <w:nsid w:val="03B44435"/>
    <w:multiLevelType w:val="multilevel"/>
    <w:tmpl w:val="DC5EAA6C"/>
    <w:lvl w:ilvl="0">
      <w:start w:val="1"/>
      <w:numFmt w:val="bullet"/>
      <w:lvlText w:val="●"/>
      <w:lvlJc w:val="left"/>
      <w:pPr>
        <w:ind w:left="720" w:firstLine="360"/>
      </w:pPr>
      <w:rPr>
        <w:rFonts w:ascii="Arial" w:eastAsia="Arial" w:hAnsi="Arial" w:cs="Arial"/>
        <w:sz w:val="18"/>
        <w:szCs w:val="18"/>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15:restartNumberingAfterBreak="0">
    <w:nsid w:val="07D94C9A"/>
    <w:multiLevelType w:val="multilevel"/>
    <w:tmpl w:val="00000000"/>
    <w:lvl w:ilvl="0">
      <w:start w:val="1"/>
      <w:numFmt w:val="bullet"/>
      <w:lvlText w:val="●"/>
      <w:lvlJc w:val="left"/>
      <w:pPr>
        <w:ind w:left="720" w:hanging="360"/>
      </w:pPr>
      <w:rPr>
        <w:rFonts w:ascii="Noto Sans Symbols" w:hAnsi="Noto Sans Symbols"/>
        <w:sz w:val="20"/>
        <w:szCs w:val="20"/>
      </w:rPr>
    </w:lvl>
    <w:lvl w:ilvl="1">
      <w:start w:val="1"/>
      <w:numFmt w:val="bullet"/>
      <w:lvlText w:val="o"/>
      <w:lvlJc w:val="left"/>
      <w:pPr>
        <w:ind w:left="1440" w:hanging="360"/>
      </w:pPr>
      <w:rPr>
        <w:rFonts w:ascii="Courier New" w:hAnsi="Courier New"/>
        <w:sz w:val="20"/>
        <w:szCs w:val="20"/>
      </w:rPr>
    </w:lvl>
    <w:lvl w:ilvl="2">
      <w:start w:val="1"/>
      <w:numFmt w:val="bullet"/>
      <w:lvlText w:val="▪"/>
      <w:lvlJc w:val="left"/>
      <w:pPr>
        <w:ind w:left="2160" w:hanging="360"/>
      </w:pPr>
      <w:rPr>
        <w:rFonts w:ascii="Noto Sans Symbols" w:hAnsi="Noto Sans Symbols"/>
        <w:sz w:val="20"/>
        <w:szCs w:val="20"/>
      </w:rPr>
    </w:lvl>
    <w:lvl w:ilvl="3">
      <w:start w:val="1"/>
      <w:numFmt w:val="bullet"/>
      <w:lvlText w:val="▪"/>
      <w:lvlJc w:val="left"/>
      <w:pPr>
        <w:ind w:left="2880" w:hanging="360"/>
      </w:pPr>
      <w:rPr>
        <w:rFonts w:ascii="Noto Sans Symbols" w:hAnsi="Noto Sans Symbols"/>
        <w:sz w:val="20"/>
        <w:szCs w:val="20"/>
      </w:rPr>
    </w:lvl>
    <w:lvl w:ilvl="4">
      <w:start w:val="1"/>
      <w:numFmt w:val="bullet"/>
      <w:lvlText w:val="▪"/>
      <w:lvlJc w:val="left"/>
      <w:pPr>
        <w:ind w:left="3600" w:hanging="360"/>
      </w:pPr>
      <w:rPr>
        <w:rFonts w:ascii="Noto Sans Symbols" w:hAnsi="Noto Sans Symbols"/>
        <w:sz w:val="20"/>
        <w:szCs w:val="20"/>
      </w:rPr>
    </w:lvl>
    <w:lvl w:ilvl="5">
      <w:start w:val="1"/>
      <w:numFmt w:val="bullet"/>
      <w:lvlText w:val="▪"/>
      <w:lvlJc w:val="left"/>
      <w:pPr>
        <w:ind w:left="4320" w:hanging="360"/>
      </w:pPr>
      <w:rPr>
        <w:rFonts w:ascii="Noto Sans Symbols" w:hAnsi="Noto Sans Symbols"/>
        <w:sz w:val="20"/>
        <w:szCs w:val="20"/>
      </w:rPr>
    </w:lvl>
    <w:lvl w:ilvl="6">
      <w:start w:val="1"/>
      <w:numFmt w:val="bullet"/>
      <w:lvlText w:val="▪"/>
      <w:lvlJc w:val="left"/>
      <w:pPr>
        <w:ind w:left="5040" w:hanging="360"/>
      </w:pPr>
      <w:rPr>
        <w:rFonts w:ascii="Noto Sans Symbols" w:hAnsi="Noto Sans Symbols"/>
        <w:sz w:val="20"/>
        <w:szCs w:val="20"/>
      </w:rPr>
    </w:lvl>
    <w:lvl w:ilvl="7">
      <w:start w:val="1"/>
      <w:numFmt w:val="bullet"/>
      <w:lvlText w:val="▪"/>
      <w:lvlJc w:val="left"/>
      <w:pPr>
        <w:ind w:left="5760" w:hanging="360"/>
      </w:pPr>
      <w:rPr>
        <w:rFonts w:ascii="Noto Sans Symbols" w:hAnsi="Noto Sans Symbols"/>
        <w:sz w:val="20"/>
        <w:szCs w:val="20"/>
      </w:rPr>
    </w:lvl>
    <w:lvl w:ilvl="8">
      <w:start w:val="1"/>
      <w:numFmt w:val="bullet"/>
      <w:lvlText w:val="▪"/>
      <w:lvlJc w:val="left"/>
      <w:pPr>
        <w:ind w:left="6480" w:hanging="360"/>
      </w:pPr>
      <w:rPr>
        <w:rFonts w:ascii="Noto Sans Symbols" w:hAnsi="Noto Sans Symbols"/>
        <w:sz w:val="20"/>
        <w:szCs w:val="20"/>
      </w:rPr>
    </w:lvl>
  </w:abstractNum>
  <w:abstractNum w:abstractNumId="3" w15:restartNumberingAfterBreak="0">
    <w:nsid w:val="1D4174A1"/>
    <w:multiLevelType w:val="multilevel"/>
    <w:tmpl w:val="00000000"/>
    <w:lvl w:ilvl="0">
      <w:start w:val="1"/>
      <w:numFmt w:val="bullet"/>
      <w:lvlText w:val="●"/>
      <w:lvlJc w:val="left"/>
      <w:pPr>
        <w:ind w:left="1080" w:hanging="360"/>
      </w:pPr>
      <w:rPr>
        <w:rFonts w:ascii="Noto Sans Symbols" w:hAnsi="Noto Sans Symbols"/>
        <w:sz w:val="20"/>
        <w:szCs w:val="20"/>
      </w:rPr>
    </w:lvl>
    <w:lvl w:ilvl="1">
      <w:start w:val="1"/>
      <w:numFmt w:val="bullet"/>
      <w:lvlText w:val="o"/>
      <w:lvlJc w:val="left"/>
      <w:pPr>
        <w:ind w:left="1800" w:hanging="360"/>
      </w:pPr>
      <w:rPr>
        <w:rFonts w:ascii="Courier New" w:hAnsi="Courier New"/>
        <w:sz w:val="20"/>
        <w:szCs w:val="20"/>
      </w:rPr>
    </w:lvl>
    <w:lvl w:ilvl="2">
      <w:start w:val="1"/>
      <w:numFmt w:val="bullet"/>
      <w:lvlText w:val="▪"/>
      <w:lvlJc w:val="left"/>
      <w:pPr>
        <w:ind w:left="2520" w:hanging="360"/>
      </w:pPr>
      <w:rPr>
        <w:rFonts w:ascii="Noto Sans Symbols" w:hAnsi="Noto Sans Symbols"/>
        <w:sz w:val="20"/>
        <w:szCs w:val="20"/>
      </w:rPr>
    </w:lvl>
    <w:lvl w:ilvl="3">
      <w:start w:val="1"/>
      <w:numFmt w:val="bullet"/>
      <w:lvlText w:val="▪"/>
      <w:lvlJc w:val="left"/>
      <w:pPr>
        <w:ind w:left="3240" w:hanging="360"/>
      </w:pPr>
      <w:rPr>
        <w:rFonts w:ascii="Noto Sans Symbols" w:hAnsi="Noto Sans Symbols"/>
        <w:sz w:val="20"/>
        <w:szCs w:val="20"/>
      </w:rPr>
    </w:lvl>
    <w:lvl w:ilvl="4">
      <w:start w:val="1"/>
      <w:numFmt w:val="bullet"/>
      <w:lvlText w:val="▪"/>
      <w:lvlJc w:val="left"/>
      <w:pPr>
        <w:ind w:left="3960" w:hanging="360"/>
      </w:pPr>
      <w:rPr>
        <w:rFonts w:ascii="Noto Sans Symbols" w:hAnsi="Noto Sans Symbols"/>
        <w:sz w:val="20"/>
        <w:szCs w:val="20"/>
      </w:rPr>
    </w:lvl>
    <w:lvl w:ilvl="5">
      <w:start w:val="1"/>
      <w:numFmt w:val="bullet"/>
      <w:lvlText w:val="▪"/>
      <w:lvlJc w:val="left"/>
      <w:pPr>
        <w:ind w:left="4680" w:hanging="360"/>
      </w:pPr>
      <w:rPr>
        <w:rFonts w:ascii="Noto Sans Symbols" w:hAnsi="Noto Sans Symbols"/>
        <w:sz w:val="20"/>
        <w:szCs w:val="20"/>
      </w:rPr>
    </w:lvl>
    <w:lvl w:ilvl="6">
      <w:start w:val="1"/>
      <w:numFmt w:val="bullet"/>
      <w:lvlText w:val="▪"/>
      <w:lvlJc w:val="left"/>
      <w:pPr>
        <w:ind w:left="5400" w:hanging="360"/>
      </w:pPr>
      <w:rPr>
        <w:rFonts w:ascii="Noto Sans Symbols" w:hAnsi="Noto Sans Symbols"/>
        <w:sz w:val="20"/>
        <w:szCs w:val="20"/>
      </w:rPr>
    </w:lvl>
    <w:lvl w:ilvl="7">
      <w:start w:val="1"/>
      <w:numFmt w:val="bullet"/>
      <w:lvlText w:val="▪"/>
      <w:lvlJc w:val="left"/>
      <w:pPr>
        <w:ind w:left="6120" w:hanging="360"/>
      </w:pPr>
      <w:rPr>
        <w:rFonts w:ascii="Noto Sans Symbols" w:hAnsi="Noto Sans Symbols"/>
        <w:sz w:val="20"/>
        <w:szCs w:val="20"/>
      </w:rPr>
    </w:lvl>
    <w:lvl w:ilvl="8">
      <w:start w:val="1"/>
      <w:numFmt w:val="bullet"/>
      <w:lvlText w:val="▪"/>
      <w:lvlJc w:val="left"/>
      <w:pPr>
        <w:ind w:left="6840" w:hanging="360"/>
      </w:pPr>
      <w:rPr>
        <w:rFonts w:ascii="Noto Sans Symbols" w:hAnsi="Noto Sans Symbols"/>
        <w:sz w:val="20"/>
        <w:szCs w:val="20"/>
      </w:rPr>
    </w:lvl>
  </w:abstractNum>
  <w:abstractNum w:abstractNumId="4" w15:restartNumberingAfterBreak="0">
    <w:nsid w:val="220A18EE"/>
    <w:multiLevelType w:val="multilevel"/>
    <w:tmpl w:val="1C30CBA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25055976"/>
    <w:multiLevelType w:val="multilevel"/>
    <w:tmpl w:val="00000000"/>
    <w:lvl w:ilvl="0">
      <w:start w:val="1"/>
      <w:numFmt w:val="bullet"/>
      <w:lvlText w:val="●"/>
      <w:lvlJc w:val="left"/>
      <w:pPr>
        <w:ind w:left="720" w:hanging="360"/>
      </w:pPr>
      <w:rPr>
        <w:rFonts w:ascii="Noto Sans Symbols" w:hAnsi="Noto Sans Symbols"/>
        <w:sz w:val="20"/>
        <w:szCs w:val="20"/>
      </w:rPr>
    </w:lvl>
    <w:lvl w:ilvl="1">
      <w:start w:val="1"/>
      <w:numFmt w:val="bullet"/>
      <w:lvlText w:val="o"/>
      <w:lvlJc w:val="left"/>
      <w:pPr>
        <w:ind w:left="1440" w:hanging="360"/>
      </w:pPr>
      <w:rPr>
        <w:rFonts w:ascii="Courier New" w:hAnsi="Courier New"/>
        <w:sz w:val="20"/>
        <w:szCs w:val="20"/>
      </w:rPr>
    </w:lvl>
    <w:lvl w:ilvl="2">
      <w:start w:val="1"/>
      <w:numFmt w:val="bullet"/>
      <w:lvlText w:val="▪"/>
      <w:lvlJc w:val="left"/>
      <w:pPr>
        <w:ind w:left="2160" w:hanging="360"/>
      </w:pPr>
      <w:rPr>
        <w:rFonts w:ascii="Noto Sans Symbols" w:hAnsi="Noto Sans Symbols"/>
        <w:sz w:val="20"/>
        <w:szCs w:val="20"/>
      </w:rPr>
    </w:lvl>
    <w:lvl w:ilvl="3">
      <w:start w:val="1"/>
      <w:numFmt w:val="bullet"/>
      <w:lvlText w:val="▪"/>
      <w:lvlJc w:val="left"/>
      <w:pPr>
        <w:ind w:left="2880" w:hanging="360"/>
      </w:pPr>
      <w:rPr>
        <w:rFonts w:ascii="Noto Sans Symbols" w:hAnsi="Noto Sans Symbols"/>
        <w:sz w:val="20"/>
        <w:szCs w:val="20"/>
      </w:rPr>
    </w:lvl>
    <w:lvl w:ilvl="4">
      <w:start w:val="1"/>
      <w:numFmt w:val="bullet"/>
      <w:lvlText w:val="▪"/>
      <w:lvlJc w:val="left"/>
      <w:pPr>
        <w:ind w:left="3600" w:hanging="360"/>
      </w:pPr>
      <w:rPr>
        <w:rFonts w:ascii="Noto Sans Symbols" w:hAnsi="Noto Sans Symbols"/>
        <w:sz w:val="20"/>
        <w:szCs w:val="20"/>
      </w:rPr>
    </w:lvl>
    <w:lvl w:ilvl="5">
      <w:start w:val="1"/>
      <w:numFmt w:val="bullet"/>
      <w:lvlText w:val="▪"/>
      <w:lvlJc w:val="left"/>
      <w:pPr>
        <w:ind w:left="4320" w:hanging="360"/>
      </w:pPr>
      <w:rPr>
        <w:rFonts w:ascii="Noto Sans Symbols" w:hAnsi="Noto Sans Symbols"/>
        <w:sz w:val="20"/>
        <w:szCs w:val="20"/>
      </w:rPr>
    </w:lvl>
    <w:lvl w:ilvl="6">
      <w:start w:val="1"/>
      <w:numFmt w:val="bullet"/>
      <w:lvlText w:val="▪"/>
      <w:lvlJc w:val="left"/>
      <w:pPr>
        <w:ind w:left="5040" w:hanging="360"/>
      </w:pPr>
      <w:rPr>
        <w:rFonts w:ascii="Noto Sans Symbols" w:hAnsi="Noto Sans Symbols"/>
        <w:sz w:val="20"/>
        <w:szCs w:val="20"/>
      </w:rPr>
    </w:lvl>
    <w:lvl w:ilvl="7">
      <w:start w:val="1"/>
      <w:numFmt w:val="bullet"/>
      <w:lvlText w:val="▪"/>
      <w:lvlJc w:val="left"/>
      <w:pPr>
        <w:ind w:left="5760" w:hanging="360"/>
      </w:pPr>
      <w:rPr>
        <w:rFonts w:ascii="Noto Sans Symbols" w:hAnsi="Noto Sans Symbols"/>
        <w:sz w:val="20"/>
        <w:szCs w:val="20"/>
      </w:rPr>
    </w:lvl>
    <w:lvl w:ilvl="8">
      <w:start w:val="1"/>
      <w:numFmt w:val="bullet"/>
      <w:lvlText w:val="▪"/>
      <w:lvlJc w:val="left"/>
      <w:pPr>
        <w:ind w:left="6480" w:hanging="360"/>
      </w:pPr>
      <w:rPr>
        <w:rFonts w:ascii="Noto Sans Symbols" w:hAnsi="Noto Sans Symbols"/>
        <w:sz w:val="20"/>
        <w:szCs w:val="20"/>
      </w:rPr>
    </w:lvl>
  </w:abstractNum>
  <w:abstractNum w:abstractNumId="6" w15:restartNumberingAfterBreak="0">
    <w:nsid w:val="3400252C"/>
    <w:multiLevelType w:val="multilevel"/>
    <w:tmpl w:val="9652606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37365F78"/>
    <w:multiLevelType w:val="multilevel"/>
    <w:tmpl w:val="00000000"/>
    <w:lvl w:ilvl="0">
      <w:start w:val="1"/>
      <w:numFmt w:val="bullet"/>
      <w:lvlText w:val="●"/>
      <w:lvlJc w:val="left"/>
      <w:pPr>
        <w:ind w:left="720" w:hanging="360"/>
      </w:pPr>
      <w:rPr>
        <w:rFonts w:ascii="Noto Sans Symbols" w:hAnsi="Noto Sans Symbols"/>
        <w:sz w:val="20"/>
        <w:szCs w:val="20"/>
      </w:rPr>
    </w:lvl>
    <w:lvl w:ilvl="1">
      <w:start w:val="1"/>
      <w:numFmt w:val="bullet"/>
      <w:lvlText w:val="o"/>
      <w:lvlJc w:val="left"/>
      <w:pPr>
        <w:ind w:left="1440" w:hanging="360"/>
      </w:pPr>
      <w:rPr>
        <w:rFonts w:ascii="Courier New" w:hAnsi="Courier New"/>
        <w:sz w:val="20"/>
        <w:szCs w:val="20"/>
      </w:rPr>
    </w:lvl>
    <w:lvl w:ilvl="2">
      <w:start w:val="1"/>
      <w:numFmt w:val="bullet"/>
      <w:lvlText w:val="▪"/>
      <w:lvlJc w:val="left"/>
      <w:pPr>
        <w:ind w:left="2160" w:hanging="360"/>
      </w:pPr>
      <w:rPr>
        <w:rFonts w:ascii="Noto Sans Symbols" w:hAnsi="Noto Sans Symbols"/>
        <w:sz w:val="20"/>
        <w:szCs w:val="20"/>
      </w:rPr>
    </w:lvl>
    <w:lvl w:ilvl="3">
      <w:start w:val="1"/>
      <w:numFmt w:val="bullet"/>
      <w:lvlText w:val="▪"/>
      <w:lvlJc w:val="left"/>
      <w:pPr>
        <w:ind w:left="2880" w:hanging="360"/>
      </w:pPr>
      <w:rPr>
        <w:rFonts w:ascii="Noto Sans Symbols" w:hAnsi="Noto Sans Symbols"/>
        <w:sz w:val="20"/>
        <w:szCs w:val="20"/>
      </w:rPr>
    </w:lvl>
    <w:lvl w:ilvl="4">
      <w:start w:val="1"/>
      <w:numFmt w:val="bullet"/>
      <w:lvlText w:val="▪"/>
      <w:lvlJc w:val="left"/>
      <w:pPr>
        <w:ind w:left="3600" w:hanging="360"/>
      </w:pPr>
      <w:rPr>
        <w:rFonts w:ascii="Noto Sans Symbols" w:hAnsi="Noto Sans Symbols"/>
        <w:sz w:val="20"/>
        <w:szCs w:val="20"/>
      </w:rPr>
    </w:lvl>
    <w:lvl w:ilvl="5">
      <w:start w:val="1"/>
      <w:numFmt w:val="bullet"/>
      <w:lvlText w:val="▪"/>
      <w:lvlJc w:val="left"/>
      <w:pPr>
        <w:ind w:left="4320" w:hanging="360"/>
      </w:pPr>
      <w:rPr>
        <w:rFonts w:ascii="Noto Sans Symbols" w:hAnsi="Noto Sans Symbols"/>
        <w:sz w:val="20"/>
        <w:szCs w:val="20"/>
      </w:rPr>
    </w:lvl>
    <w:lvl w:ilvl="6">
      <w:start w:val="1"/>
      <w:numFmt w:val="bullet"/>
      <w:lvlText w:val="▪"/>
      <w:lvlJc w:val="left"/>
      <w:pPr>
        <w:ind w:left="5040" w:hanging="360"/>
      </w:pPr>
      <w:rPr>
        <w:rFonts w:ascii="Noto Sans Symbols" w:hAnsi="Noto Sans Symbols"/>
        <w:sz w:val="20"/>
        <w:szCs w:val="20"/>
      </w:rPr>
    </w:lvl>
    <w:lvl w:ilvl="7">
      <w:start w:val="1"/>
      <w:numFmt w:val="bullet"/>
      <w:lvlText w:val="▪"/>
      <w:lvlJc w:val="left"/>
      <w:pPr>
        <w:ind w:left="5760" w:hanging="360"/>
      </w:pPr>
      <w:rPr>
        <w:rFonts w:ascii="Noto Sans Symbols" w:hAnsi="Noto Sans Symbols"/>
        <w:sz w:val="20"/>
        <w:szCs w:val="20"/>
      </w:rPr>
    </w:lvl>
    <w:lvl w:ilvl="8">
      <w:start w:val="1"/>
      <w:numFmt w:val="bullet"/>
      <w:lvlText w:val="▪"/>
      <w:lvlJc w:val="left"/>
      <w:pPr>
        <w:ind w:left="6480" w:hanging="360"/>
      </w:pPr>
      <w:rPr>
        <w:rFonts w:ascii="Noto Sans Symbols" w:hAnsi="Noto Sans Symbols"/>
        <w:sz w:val="20"/>
        <w:szCs w:val="20"/>
      </w:rPr>
    </w:lvl>
  </w:abstractNum>
  <w:abstractNum w:abstractNumId="8" w15:restartNumberingAfterBreak="0">
    <w:nsid w:val="47635B2E"/>
    <w:multiLevelType w:val="multilevel"/>
    <w:tmpl w:val="00000000"/>
    <w:lvl w:ilvl="0">
      <w:start w:val="1"/>
      <w:numFmt w:val="bullet"/>
      <w:lvlText w:val="●"/>
      <w:lvlJc w:val="left"/>
      <w:pPr>
        <w:ind w:left="720" w:hanging="360"/>
      </w:pPr>
      <w:rPr>
        <w:rFonts w:ascii="Noto Sans Symbols" w:hAnsi="Noto Sans Symbols"/>
        <w:sz w:val="20"/>
        <w:szCs w:val="20"/>
      </w:rPr>
    </w:lvl>
    <w:lvl w:ilvl="1">
      <w:start w:val="1"/>
      <w:numFmt w:val="bullet"/>
      <w:lvlText w:val="o"/>
      <w:lvlJc w:val="left"/>
      <w:pPr>
        <w:ind w:left="1440" w:hanging="360"/>
      </w:pPr>
      <w:rPr>
        <w:rFonts w:ascii="Courier New" w:hAnsi="Courier New"/>
        <w:sz w:val="20"/>
        <w:szCs w:val="20"/>
      </w:rPr>
    </w:lvl>
    <w:lvl w:ilvl="2">
      <w:start w:val="1"/>
      <w:numFmt w:val="bullet"/>
      <w:lvlText w:val="▪"/>
      <w:lvlJc w:val="left"/>
      <w:pPr>
        <w:ind w:left="2160" w:hanging="360"/>
      </w:pPr>
      <w:rPr>
        <w:rFonts w:ascii="Noto Sans Symbols" w:hAnsi="Noto Sans Symbols"/>
        <w:sz w:val="20"/>
        <w:szCs w:val="20"/>
      </w:rPr>
    </w:lvl>
    <w:lvl w:ilvl="3">
      <w:start w:val="1"/>
      <w:numFmt w:val="bullet"/>
      <w:lvlText w:val="▪"/>
      <w:lvlJc w:val="left"/>
      <w:pPr>
        <w:ind w:left="2880" w:hanging="360"/>
      </w:pPr>
      <w:rPr>
        <w:rFonts w:ascii="Noto Sans Symbols" w:hAnsi="Noto Sans Symbols"/>
        <w:sz w:val="20"/>
        <w:szCs w:val="20"/>
      </w:rPr>
    </w:lvl>
    <w:lvl w:ilvl="4">
      <w:start w:val="1"/>
      <w:numFmt w:val="bullet"/>
      <w:lvlText w:val="▪"/>
      <w:lvlJc w:val="left"/>
      <w:pPr>
        <w:ind w:left="3600" w:hanging="360"/>
      </w:pPr>
      <w:rPr>
        <w:rFonts w:ascii="Noto Sans Symbols" w:hAnsi="Noto Sans Symbols"/>
        <w:sz w:val="20"/>
        <w:szCs w:val="20"/>
      </w:rPr>
    </w:lvl>
    <w:lvl w:ilvl="5">
      <w:start w:val="1"/>
      <w:numFmt w:val="bullet"/>
      <w:lvlText w:val="▪"/>
      <w:lvlJc w:val="left"/>
      <w:pPr>
        <w:ind w:left="4320" w:hanging="360"/>
      </w:pPr>
      <w:rPr>
        <w:rFonts w:ascii="Noto Sans Symbols" w:hAnsi="Noto Sans Symbols"/>
        <w:sz w:val="20"/>
        <w:szCs w:val="20"/>
      </w:rPr>
    </w:lvl>
    <w:lvl w:ilvl="6">
      <w:start w:val="1"/>
      <w:numFmt w:val="bullet"/>
      <w:lvlText w:val="▪"/>
      <w:lvlJc w:val="left"/>
      <w:pPr>
        <w:ind w:left="5040" w:hanging="360"/>
      </w:pPr>
      <w:rPr>
        <w:rFonts w:ascii="Noto Sans Symbols" w:hAnsi="Noto Sans Symbols"/>
        <w:sz w:val="20"/>
        <w:szCs w:val="20"/>
      </w:rPr>
    </w:lvl>
    <w:lvl w:ilvl="7">
      <w:start w:val="1"/>
      <w:numFmt w:val="bullet"/>
      <w:lvlText w:val="▪"/>
      <w:lvlJc w:val="left"/>
      <w:pPr>
        <w:ind w:left="5760" w:hanging="360"/>
      </w:pPr>
      <w:rPr>
        <w:rFonts w:ascii="Noto Sans Symbols" w:hAnsi="Noto Sans Symbols"/>
        <w:sz w:val="20"/>
        <w:szCs w:val="20"/>
      </w:rPr>
    </w:lvl>
    <w:lvl w:ilvl="8">
      <w:start w:val="1"/>
      <w:numFmt w:val="bullet"/>
      <w:lvlText w:val="▪"/>
      <w:lvlJc w:val="left"/>
      <w:pPr>
        <w:ind w:left="6480" w:hanging="360"/>
      </w:pPr>
      <w:rPr>
        <w:rFonts w:ascii="Noto Sans Symbols" w:hAnsi="Noto Sans Symbols"/>
        <w:sz w:val="20"/>
        <w:szCs w:val="20"/>
      </w:rPr>
    </w:lvl>
  </w:abstractNum>
  <w:abstractNum w:abstractNumId="9" w15:restartNumberingAfterBreak="0">
    <w:nsid w:val="4B170602"/>
    <w:multiLevelType w:val="multilevel"/>
    <w:tmpl w:val="4776EFE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0" w15:restartNumberingAfterBreak="0">
    <w:nsid w:val="501B5419"/>
    <w:multiLevelType w:val="multilevel"/>
    <w:tmpl w:val="00000000"/>
    <w:lvl w:ilvl="0">
      <w:start w:val="1"/>
      <w:numFmt w:val="bullet"/>
      <w:lvlText w:val="●"/>
      <w:lvlJc w:val="left"/>
      <w:pPr>
        <w:ind w:left="720" w:hanging="360"/>
      </w:pPr>
      <w:rPr>
        <w:rFonts w:ascii="Noto Sans Symbols" w:hAnsi="Noto Sans Symbols"/>
        <w:sz w:val="20"/>
        <w:szCs w:val="20"/>
      </w:rPr>
    </w:lvl>
    <w:lvl w:ilvl="1">
      <w:start w:val="1"/>
      <w:numFmt w:val="bullet"/>
      <w:lvlText w:val="●"/>
      <w:lvlJc w:val="left"/>
      <w:pPr>
        <w:ind w:left="1440" w:hanging="360"/>
      </w:pPr>
      <w:rPr>
        <w:rFonts w:ascii="Noto Sans Symbols" w:hAnsi="Noto Sans Symbols"/>
        <w:sz w:val="20"/>
        <w:szCs w:val="20"/>
      </w:rPr>
    </w:lvl>
    <w:lvl w:ilvl="2">
      <w:start w:val="1"/>
      <w:numFmt w:val="bullet"/>
      <w:lvlText w:val="▪"/>
      <w:lvlJc w:val="left"/>
      <w:pPr>
        <w:ind w:left="2160" w:hanging="360"/>
      </w:pPr>
      <w:rPr>
        <w:rFonts w:ascii="Noto Sans Symbols" w:hAnsi="Noto Sans Symbols"/>
        <w:sz w:val="20"/>
        <w:szCs w:val="20"/>
      </w:rPr>
    </w:lvl>
    <w:lvl w:ilvl="3">
      <w:start w:val="1"/>
      <w:numFmt w:val="bullet"/>
      <w:lvlText w:val="▪"/>
      <w:lvlJc w:val="left"/>
      <w:pPr>
        <w:ind w:left="2880" w:hanging="360"/>
      </w:pPr>
      <w:rPr>
        <w:rFonts w:ascii="Noto Sans Symbols" w:hAnsi="Noto Sans Symbols"/>
        <w:sz w:val="20"/>
        <w:szCs w:val="20"/>
      </w:rPr>
    </w:lvl>
    <w:lvl w:ilvl="4">
      <w:start w:val="1"/>
      <w:numFmt w:val="bullet"/>
      <w:lvlText w:val="▪"/>
      <w:lvlJc w:val="left"/>
      <w:pPr>
        <w:ind w:left="3600" w:hanging="360"/>
      </w:pPr>
      <w:rPr>
        <w:rFonts w:ascii="Noto Sans Symbols" w:hAnsi="Noto Sans Symbols"/>
        <w:sz w:val="20"/>
        <w:szCs w:val="20"/>
      </w:rPr>
    </w:lvl>
    <w:lvl w:ilvl="5">
      <w:start w:val="1"/>
      <w:numFmt w:val="bullet"/>
      <w:lvlText w:val="▪"/>
      <w:lvlJc w:val="left"/>
      <w:pPr>
        <w:ind w:left="4320" w:hanging="360"/>
      </w:pPr>
      <w:rPr>
        <w:rFonts w:ascii="Noto Sans Symbols" w:hAnsi="Noto Sans Symbols"/>
        <w:sz w:val="20"/>
        <w:szCs w:val="20"/>
      </w:rPr>
    </w:lvl>
    <w:lvl w:ilvl="6">
      <w:start w:val="1"/>
      <w:numFmt w:val="bullet"/>
      <w:lvlText w:val="▪"/>
      <w:lvlJc w:val="left"/>
      <w:pPr>
        <w:ind w:left="5040" w:hanging="360"/>
      </w:pPr>
      <w:rPr>
        <w:rFonts w:ascii="Noto Sans Symbols" w:hAnsi="Noto Sans Symbols"/>
        <w:sz w:val="20"/>
        <w:szCs w:val="20"/>
      </w:rPr>
    </w:lvl>
    <w:lvl w:ilvl="7">
      <w:start w:val="1"/>
      <w:numFmt w:val="bullet"/>
      <w:lvlText w:val="▪"/>
      <w:lvlJc w:val="left"/>
      <w:pPr>
        <w:ind w:left="5760" w:hanging="360"/>
      </w:pPr>
      <w:rPr>
        <w:rFonts w:ascii="Noto Sans Symbols" w:hAnsi="Noto Sans Symbols"/>
        <w:sz w:val="20"/>
        <w:szCs w:val="20"/>
      </w:rPr>
    </w:lvl>
    <w:lvl w:ilvl="8">
      <w:start w:val="1"/>
      <w:numFmt w:val="bullet"/>
      <w:lvlText w:val="▪"/>
      <w:lvlJc w:val="left"/>
      <w:pPr>
        <w:ind w:left="6480" w:hanging="360"/>
      </w:pPr>
      <w:rPr>
        <w:rFonts w:ascii="Noto Sans Symbols" w:hAnsi="Noto Sans Symbols"/>
        <w:sz w:val="20"/>
        <w:szCs w:val="20"/>
      </w:rPr>
    </w:lvl>
  </w:abstractNum>
  <w:abstractNum w:abstractNumId="11" w15:restartNumberingAfterBreak="0">
    <w:nsid w:val="5136388C"/>
    <w:multiLevelType w:val="multilevel"/>
    <w:tmpl w:val="4A145BE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2" w15:restartNumberingAfterBreak="0">
    <w:nsid w:val="58D40ABC"/>
    <w:multiLevelType w:val="multilevel"/>
    <w:tmpl w:val="12E8C3E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15:restartNumberingAfterBreak="0">
    <w:nsid w:val="73D61B69"/>
    <w:multiLevelType w:val="multilevel"/>
    <w:tmpl w:val="00000000"/>
    <w:lvl w:ilvl="0">
      <w:start w:val="1"/>
      <w:numFmt w:val="bullet"/>
      <w:lvlText w:val="●"/>
      <w:lvlJc w:val="left"/>
      <w:pPr>
        <w:ind w:left="720" w:hanging="360"/>
      </w:pPr>
      <w:rPr>
        <w:rFonts w:ascii="Noto Sans Symbols" w:hAnsi="Noto Sans Symbols"/>
        <w:sz w:val="20"/>
        <w:szCs w:val="20"/>
      </w:rPr>
    </w:lvl>
    <w:lvl w:ilvl="1">
      <w:start w:val="1"/>
      <w:numFmt w:val="bullet"/>
      <w:lvlText w:val="●"/>
      <w:lvlJc w:val="left"/>
      <w:pPr>
        <w:ind w:left="1440" w:hanging="360"/>
      </w:pPr>
      <w:rPr>
        <w:rFonts w:ascii="Noto Sans Symbols" w:hAnsi="Noto Sans Symbols"/>
        <w:sz w:val="20"/>
        <w:szCs w:val="20"/>
      </w:rPr>
    </w:lvl>
    <w:lvl w:ilvl="2">
      <w:start w:val="1"/>
      <w:numFmt w:val="bullet"/>
      <w:lvlText w:val="▪"/>
      <w:lvlJc w:val="left"/>
      <w:pPr>
        <w:ind w:left="2160" w:hanging="360"/>
      </w:pPr>
      <w:rPr>
        <w:rFonts w:ascii="Noto Sans Symbols" w:hAnsi="Noto Sans Symbols"/>
        <w:sz w:val="20"/>
        <w:szCs w:val="20"/>
      </w:rPr>
    </w:lvl>
    <w:lvl w:ilvl="3">
      <w:start w:val="1"/>
      <w:numFmt w:val="bullet"/>
      <w:lvlText w:val="▪"/>
      <w:lvlJc w:val="left"/>
      <w:pPr>
        <w:ind w:left="2880" w:hanging="360"/>
      </w:pPr>
      <w:rPr>
        <w:rFonts w:ascii="Noto Sans Symbols" w:hAnsi="Noto Sans Symbols"/>
        <w:sz w:val="20"/>
        <w:szCs w:val="20"/>
      </w:rPr>
    </w:lvl>
    <w:lvl w:ilvl="4">
      <w:start w:val="1"/>
      <w:numFmt w:val="bullet"/>
      <w:lvlText w:val="▪"/>
      <w:lvlJc w:val="left"/>
      <w:pPr>
        <w:ind w:left="3600" w:hanging="360"/>
      </w:pPr>
      <w:rPr>
        <w:rFonts w:ascii="Noto Sans Symbols" w:hAnsi="Noto Sans Symbols"/>
        <w:sz w:val="20"/>
        <w:szCs w:val="20"/>
      </w:rPr>
    </w:lvl>
    <w:lvl w:ilvl="5">
      <w:start w:val="1"/>
      <w:numFmt w:val="bullet"/>
      <w:lvlText w:val="▪"/>
      <w:lvlJc w:val="left"/>
      <w:pPr>
        <w:ind w:left="4320" w:hanging="360"/>
      </w:pPr>
      <w:rPr>
        <w:rFonts w:ascii="Noto Sans Symbols" w:hAnsi="Noto Sans Symbols"/>
        <w:sz w:val="20"/>
        <w:szCs w:val="20"/>
      </w:rPr>
    </w:lvl>
    <w:lvl w:ilvl="6">
      <w:start w:val="1"/>
      <w:numFmt w:val="bullet"/>
      <w:lvlText w:val="▪"/>
      <w:lvlJc w:val="left"/>
      <w:pPr>
        <w:ind w:left="5040" w:hanging="360"/>
      </w:pPr>
      <w:rPr>
        <w:rFonts w:ascii="Noto Sans Symbols" w:hAnsi="Noto Sans Symbols"/>
        <w:sz w:val="20"/>
        <w:szCs w:val="20"/>
      </w:rPr>
    </w:lvl>
    <w:lvl w:ilvl="7">
      <w:start w:val="1"/>
      <w:numFmt w:val="bullet"/>
      <w:lvlText w:val="▪"/>
      <w:lvlJc w:val="left"/>
      <w:pPr>
        <w:ind w:left="5760" w:hanging="360"/>
      </w:pPr>
      <w:rPr>
        <w:rFonts w:ascii="Noto Sans Symbols" w:hAnsi="Noto Sans Symbols"/>
        <w:sz w:val="20"/>
        <w:szCs w:val="20"/>
      </w:rPr>
    </w:lvl>
    <w:lvl w:ilvl="8">
      <w:start w:val="1"/>
      <w:numFmt w:val="bullet"/>
      <w:lvlText w:val="▪"/>
      <w:lvlJc w:val="left"/>
      <w:pPr>
        <w:ind w:left="6480" w:hanging="360"/>
      </w:pPr>
      <w:rPr>
        <w:rFonts w:ascii="Noto Sans Symbols" w:hAnsi="Noto Sans Symbols"/>
        <w:sz w:val="20"/>
        <w:szCs w:val="20"/>
      </w:rPr>
    </w:lvl>
  </w:abstractNum>
  <w:abstractNum w:abstractNumId="14" w15:restartNumberingAfterBreak="0">
    <w:nsid w:val="79021294"/>
    <w:multiLevelType w:val="multilevel"/>
    <w:tmpl w:val="00000000"/>
    <w:lvl w:ilvl="0">
      <w:start w:val="1"/>
      <w:numFmt w:val="bullet"/>
      <w:lvlText w:val="●"/>
      <w:lvlJc w:val="left"/>
      <w:pPr>
        <w:ind w:left="720" w:hanging="360"/>
      </w:pPr>
      <w:rPr>
        <w:rFonts w:ascii="Noto Sans Symbols" w:hAnsi="Noto Sans Symbols"/>
        <w:sz w:val="20"/>
        <w:szCs w:val="20"/>
      </w:rPr>
    </w:lvl>
    <w:lvl w:ilvl="1">
      <w:start w:val="1"/>
      <w:numFmt w:val="bullet"/>
      <w:lvlText w:val="o"/>
      <w:lvlJc w:val="left"/>
      <w:pPr>
        <w:ind w:left="1440" w:hanging="360"/>
      </w:pPr>
      <w:rPr>
        <w:rFonts w:ascii="Courier New" w:hAnsi="Courier New"/>
        <w:sz w:val="20"/>
        <w:szCs w:val="20"/>
      </w:rPr>
    </w:lvl>
    <w:lvl w:ilvl="2">
      <w:start w:val="1"/>
      <w:numFmt w:val="bullet"/>
      <w:lvlText w:val="▪"/>
      <w:lvlJc w:val="left"/>
      <w:pPr>
        <w:ind w:left="2160" w:hanging="360"/>
      </w:pPr>
      <w:rPr>
        <w:rFonts w:ascii="Noto Sans Symbols" w:hAnsi="Noto Sans Symbols"/>
        <w:sz w:val="20"/>
        <w:szCs w:val="20"/>
      </w:rPr>
    </w:lvl>
    <w:lvl w:ilvl="3">
      <w:start w:val="1"/>
      <w:numFmt w:val="bullet"/>
      <w:lvlText w:val="▪"/>
      <w:lvlJc w:val="left"/>
      <w:pPr>
        <w:ind w:left="2880" w:hanging="360"/>
      </w:pPr>
      <w:rPr>
        <w:rFonts w:ascii="Noto Sans Symbols" w:hAnsi="Noto Sans Symbols"/>
        <w:sz w:val="20"/>
        <w:szCs w:val="20"/>
      </w:rPr>
    </w:lvl>
    <w:lvl w:ilvl="4">
      <w:start w:val="1"/>
      <w:numFmt w:val="bullet"/>
      <w:lvlText w:val="▪"/>
      <w:lvlJc w:val="left"/>
      <w:pPr>
        <w:ind w:left="3600" w:hanging="360"/>
      </w:pPr>
      <w:rPr>
        <w:rFonts w:ascii="Noto Sans Symbols" w:hAnsi="Noto Sans Symbols"/>
        <w:sz w:val="20"/>
        <w:szCs w:val="20"/>
      </w:rPr>
    </w:lvl>
    <w:lvl w:ilvl="5">
      <w:start w:val="1"/>
      <w:numFmt w:val="bullet"/>
      <w:lvlText w:val="▪"/>
      <w:lvlJc w:val="left"/>
      <w:pPr>
        <w:ind w:left="4320" w:hanging="360"/>
      </w:pPr>
      <w:rPr>
        <w:rFonts w:ascii="Noto Sans Symbols" w:hAnsi="Noto Sans Symbols"/>
        <w:sz w:val="20"/>
        <w:szCs w:val="20"/>
      </w:rPr>
    </w:lvl>
    <w:lvl w:ilvl="6">
      <w:start w:val="1"/>
      <w:numFmt w:val="bullet"/>
      <w:lvlText w:val="▪"/>
      <w:lvlJc w:val="left"/>
      <w:pPr>
        <w:ind w:left="5040" w:hanging="360"/>
      </w:pPr>
      <w:rPr>
        <w:rFonts w:ascii="Noto Sans Symbols" w:hAnsi="Noto Sans Symbols"/>
        <w:sz w:val="20"/>
        <w:szCs w:val="20"/>
      </w:rPr>
    </w:lvl>
    <w:lvl w:ilvl="7">
      <w:start w:val="1"/>
      <w:numFmt w:val="bullet"/>
      <w:lvlText w:val="▪"/>
      <w:lvlJc w:val="left"/>
      <w:pPr>
        <w:ind w:left="5760" w:hanging="360"/>
      </w:pPr>
      <w:rPr>
        <w:rFonts w:ascii="Noto Sans Symbols" w:hAnsi="Noto Sans Symbols"/>
        <w:sz w:val="20"/>
        <w:szCs w:val="20"/>
      </w:rPr>
    </w:lvl>
    <w:lvl w:ilvl="8">
      <w:start w:val="1"/>
      <w:numFmt w:val="bullet"/>
      <w:lvlText w:val="▪"/>
      <w:lvlJc w:val="left"/>
      <w:pPr>
        <w:ind w:left="6480" w:hanging="360"/>
      </w:pPr>
      <w:rPr>
        <w:rFonts w:ascii="Noto Sans Symbols" w:hAnsi="Noto Sans Symbols"/>
        <w:sz w:val="20"/>
        <w:szCs w:val="20"/>
      </w:rPr>
    </w:lvl>
  </w:abstractNum>
  <w:abstractNum w:abstractNumId="15" w15:restartNumberingAfterBreak="0">
    <w:nsid w:val="7EE728D4"/>
    <w:multiLevelType w:val="multilevel"/>
    <w:tmpl w:val="28B402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4"/>
  </w:num>
  <w:num w:numId="2">
    <w:abstractNumId w:val="13"/>
  </w:num>
  <w:num w:numId="3">
    <w:abstractNumId w:val="10"/>
  </w:num>
  <w:num w:numId="4">
    <w:abstractNumId w:val="7"/>
  </w:num>
  <w:num w:numId="5">
    <w:abstractNumId w:val="8"/>
  </w:num>
  <w:num w:numId="6">
    <w:abstractNumId w:val="3"/>
  </w:num>
  <w:num w:numId="7">
    <w:abstractNumId w:val="2"/>
  </w:num>
  <w:num w:numId="8">
    <w:abstractNumId w:val="0"/>
  </w:num>
  <w:num w:numId="9">
    <w:abstractNumId w:val="5"/>
  </w:num>
  <w:num w:numId="10">
    <w:abstractNumId w:val="4"/>
  </w:num>
  <w:num w:numId="11">
    <w:abstractNumId w:val="12"/>
  </w:num>
  <w:num w:numId="12">
    <w:abstractNumId w:val="9"/>
  </w:num>
  <w:num w:numId="13">
    <w:abstractNumId w:val="1"/>
  </w:num>
  <w:num w:numId="14">
    <w:abstractNumId w:val="11"/>
  </w:num>
  <w:num w:numId="15">
    <w:abstractNumId w:val="15"/>
  </w:num>
  <w:num w:numId="16">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race Kaplowitz">
    <w15:presenceInfo w15:providerId="None" w15:userId="Grace Kaplowitz"/>
  </w15:person>
  <w15:person w15:author="NEWMAN Emma [2]">
    <w15:presenceInfo w15:providerId="AD" w15:userId="S-1-5-21-790525478-606747145-725345543-7772"/>
  </w15:person>
  <w15:person w15:author="NEWMAN Emma">
    <w15:presenceInfo w15:providerId="None" w15:userId="NEWMAN Emm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1CD"/>
    <w:rsid w:val="000225E8"/>
    <w:rsid w:val="000801CD"/>
    <w:rsid w:val="001254BB"/>
    <w:rsid w:val="0013438B"/>
    <w:rsid w:val="00191350"/>
    <w:rsid w:val="001F0A99"/>
    <w:rsid w:val="0026241F"/>
    <w:rsid w:val="00382940"/>
    <w:rsid w:val="003C6084"/>
    <w:rsid w:val="005966F7"/>
    <w:rsid w:val="00605BAB"/>
    <w:rsid w:val="00687E05"/>
    <w:rsid w:val="006913D8"/>
    <w:rsid w:val="006E1539"/>
    <w:rsid w:val="00732301"/>
    <w:rsid w:val="007C038B"/>
    <w:rsid w:val="00852BD9"/>
    <w:rsid w:val="008C1A38"/>
    <w:rsid w:val="0091672B"/>
    <w:rsid w:val="00953281"/>
    <w:rsid w:val="009534FF"/>
    <w:rsid w:val="009A7A47"/>
    <w:rsid w:val="009D6AD0"/>
    <w:rsid w:val="00A77003"/>
    <w:rsid w:val="00A95650"/>
    <w:rsid w:val="00B26941"/>
    <w:rsid w:val="00B524F1"/>
    <w:rsid w:val="00C10D1E"/>
    <w:rsid w:val="00C74248"/>
    <w:rsid w:val="00C742B3"/>
    <w:rsid w:val="00C94FDE"/>
    <w:rsid w:val="00CB602C"/>
    <w:rsid w:val="00CE3B33"/>
    <w:rsid w:val="00D05338"/>
    <w:rsid w:val="00DB72EF"/>
    <w:rsid w:val="00DF0FD0"/>
    <w:rsid w:val="00E72EFF"/>
    <w:rsid w:val="00FA2D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E7429"/>
  <w15:docId w15:val="{496F6240-9DE0-4732-8D2F-308BBB381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pPr>
        <w:pBdr>
          <w:top w:val="none" w:sz="0" w:space="0" w:color="000000"/>
          <w:left w:val="none" w:sz="0" w:space="0" w:color="000000"/>
          <w:bottom w:val="none" w:sz="0" w:space="0" w:color="000000"/>
          <w:right w:val="none" w:sz="0" w:space="0" w:color="000000"/>
          <w:between w:val="none" w:sz="0" w:space="0" w:color="000000"/>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0289"/>
    <w:pPr>
      <w:pBdr>
        <w:top w:val="none" w:sz="0" w:space="0" w:color="auto"/>
        <w:left w:val="none" w:sz="0" w:space="0" w:color="auto"/>
        <w:bottom w:val="none" w:sz="0" w:space="0" w:color="auto"/>
        <w:right w:val="none" w:sz="0" w:space="0" w:color="auto"/>
        <w:between w:val="none" w:sz="0" w:space="0" w:color="auto"/>
      </w:pBdr>
    </w:p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E015A9"/>
    <w:rPr>
      <w:sz w:val="16"/>
      <w:szCs w:val="16"/>
    </w:rPr>
  </w:style>
  <w:style w:type="paragraph" w:styleId="CommentText">
    <w:name w:val="annotation text"/>
    <w:basedOn w:val="Normal"/>
    <w:link w:val="CommentTextChar"/>
    <w:uiPriority w:val="99"/>
    <w:semiHidden/>
    <w:unhideWhenUsed/>
    <w:rsid w:val="00E015A9"/>
    <w:rPr>
      <w:sz w:val="20"/>
      <w:szCs w:val="20"/>
    </w:rPr>
  </w:style>
  <w:style w:type="character" w:customStyle="1" w:styleId="CommentTextChar">
    <w:name w:val="Comment Text Char"/>
    <w:basedOn w:val="DefaultParagraphFont"/>
    <w:link w:val="CommentText"/>
    <w:uiPriority w:val="99"/>
    <w:semiHidden/>
    <w:rsid w:val="00E015A9"/>
    <w:rPr>
      <w:sz w:val="20"/>
      <w:szCs w:val="20"/>
    </w:rPr>
  </w:style>
  <w:style w:type="paragraph" w:styleId="CommentSubject">
    <w:name w:val="annotation subject"/>
    <w:basedOn w:val="CommentText"/>
    <w:next w:val="CommentText"/>
    <w:link w:val="CommentSubjectChar"/>
    <w:uiPriority w:val="99"/>
    <w:semiHidden/>
    <w:unhideWhenUsed/>
    <w:rsid w:val="00E015A9"/>
    <w:rPr>
      <w:b/>
      <w:bCs/>
    </w:rPr>
  </w:style>
  <w:style w:type="character" w:customStyle="1" w:styleId="CommentSubjectChar">
    <w:name w:val="Comment Subject Char"/>
    <w:basedOn w:val="CommentTextChar"/>
    <w:link w:val="CommentSubject"/>
    <w:uiPriority w:val="99"/>
    <w:semiHidden/>
    <w:rsid w:val="00E015A9"/>
    <w:rPr>
      <w:b/>
      <w:bCs/>
      <w:sz w:val="20"/>
      <w:szCs w:val="20"/>
    </w:rPr>
  </w:style>
  <w:style w:type="paragraph" w:styleId="BalloonText">
    <w:name w:val="Balloon Text"/>
    <w:basedOn w:val="Normal"/>
    <w:link w:val="BalloonTextChar"/>
    <w:uiPriority w:val="99"/>
    <w:semiHidden/>
    <w:unhideWhenUsed/>
    <w:rsid w:val="00E015A9"/>
    <w:rPr>
      <w:rFonts w:ascii="Tahoma" w:hAnsi="Tahoma" w:cs="Tahoma"/>
      <w:sz w:val="16"/>
      <w:szCs w:val="16"/>
    </w:rPr>
  </w:style>
  <w:style w:type="character" w:customStyle="1" w:styleId="BalloonTextChar">
    <w:name w:val="Balloon Text Char"/>
    <w:basedOn w:val="DefaultParagraphFont"/>
    <w:link w:val="BalloonText"/>
    <w:uiPriority w:val="99"/>
    <w:semiHidden/>
    <w:rsid w:val="00E015A9"/>
    <w:rPr>
      <w:rFonts w:ascii="Tahoma" w:hAnsi="Tahoma" w:cs="Tahoma"/>
      <w:sz w:val="16"/>
      <w:szCs w:val="16"/>
    </w:rPr>
  </w:style>
  <w:style w:type="paragraph" w:styleId="ListParagraph">
    <w:name w:val="List Paragraph"/>
    <w:basedOn w:val="Normal"/>
    <w:uiPriority w:val="34"/>
    <w:qFormat/>
    <w:rsid w:val="003D416C"/>
    <w:pPr>
      <w:ind w:left="720"/>
      <w:contextualSpacing/>
    </w:pPr>
  </w:style>
  <w:style w:type="paragraph" w:styleId="NormalWeb">
    <w:name w:val="Normal (Web)"/>
    <w:basedOn w:val="Normal"/>
    <w:uiPriority w:val="99"/>
    <w:unhideWhenUsed/>
    <w:rsid w:val="00E253A5"/>
    <w:pPr>
      <w:spacing w:before="100" w:beforeAutospacing="1" w:after="100" w:afterAutospacing="1"/>
    </w:pPr>
  </w:style>
  <w:style w:type="character" w:styleId="Hyperlink">
    <w:name w:val="Hyperlink"/>
    <w:basedOn w:val="DefaultParagraphFont"/>
    <w:uiPriority w:val="99"/>
    <w:unhideWhenUsed/>
    <w:rsid w:val="00E253A5"/>
    <w:rPr>
      <w:color w:val="0000FF"/>
      <w:u w:val="single"/>
    </w:rPr>
  </w:style>
  <w:style w:type="paragraph" w:styleId="Revision">
    <w:name w:val="Revision"/>
    <w:hidden/>
    <w:uiPriority w:val="99"/>
    <w:semiHidden/>
    <w:rsid w:val="00B209DC"/>
    <w:pPr>
      <w:pBdr>
        <w:top w:val="none" w:sz="0" w:space="0" w:color="auto"/>
        <w:left w:val="none" w:sz="0" w:space="0" w:color="auto"/>
        <w:bottom w:val="none" w:sz="0" w:space="0" w:color="auto"/>
        <w:right w:val="none" w:sz="0" w:space="0" w:color="auto"/>
        <w:between w:val="none" w:sz="0" w:space="0" w:color="auto"/>
      </w:pBd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03402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https://www.springfield-or.gov/city/development-public-works/transportation-system-plan/" TargetMode="Externa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hyperlink" Target="https://www.springfield-or.gov/wp-content/uploads/2016/12/SpringfieldBicyclePlan.pdf" TargetMode="External"/><Relationship Id="rId7" Type="http://schemas.openxmlformats.org/officeDocument/2006/relationships/endnotes" Target="endnotes.xml"/><Relationship Id="rId12" Type="http://schemas.openxmlformats.org/officeDocument/2006/relationships/footer" Target="footer2.xml"/><Relationship Id="rId17" Type="http://schemas.microsoft.com/office/2011/relationships/commentsExtended" Target="commentsExtended.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omments" Target="comments.xml"/><Relationship Id="rId20" Type="http://schemas.openxmlformats.org/officeDocument/2006/relationships/hyperlink" Target="https://www.springfield-or.gov/city/development-public-works/transportation-system-pla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file:///C:\Users\enewman\Desktop\To%20Go%20Items\3.13.2020\BPAC%202020%20Work%20Plan\bit.ly\SpringfieldRequest" TargetMode="External"/><Relationship Id="rId5" Type="http://schemas.openxmlformats.org/officeDocument/2006/relationships/webSettings" Target="webSettings.xml"/><Relationship Id="rId15" Type="http://schemas.openxmlformats.org/officeDocument/2006/relationships/hyperlink" Target="https://www.aarp.org/content/dam/aarp/livable-communities/livable-documents/documents-2016/Walk-Audit-Tool-Kit/AARP-Walk-Audit-Tool-Kit-100416.pdf" TargetMode="External"/><Relationship Id="rId23" Type="http://schemas.openxmlformats.org/officeDocument/2006/relationships/hyperlink" Target="https://www.springfield-or.gov/wp-content/uploads/2019/02/ADATransitionPlan9.5.17_Adopted.pdf" TargetMode="External"/><Relationship Id="rId28" Type="http://schemas.microsoft.com/office/2016/09/relationships/commentsIds" Target="commentsIds.xml"/><Relationship Id="rId10" Type="http://schemas.openxmlformats.org/officeDocument/2006/relationships/header" Target="header2.xml"/><Relationship Id="rId19" Type="http://schemas.openxmlformats.org/officeDocument/2006/relationships/hyperlink" Target="https://www.springfield-or.gov/wp-content/uploads/2016/12/SpringfieldBicyclePlan.pdf"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mainstreetsafety.org/"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a7pQiKqUUL5u35HhflnbtjBPEOQ==">AMUW2mW4xUqtGmFmKfUaw/DOUxCyMVv41wC8YcAEqWWhSrPcmfVG61W0qgu31IZjx18fHrhKF7jx0hW47Nc0g0hNaXatxB3ygxEWDiCtWZcFuhp+BXEGimwErO+tt/cJAyFoePY+qPyN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2340</Words>
  <Characters>13342</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City of Springfield Oregon</Company>
  <LinksUpToDate>false</LinksUpToDate>
  <CharactersWithSpaces>15651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NEWMAN Emma</dc:creator>
  <cp:lastModifiedBy>NEWMAN Emma</cp:lastModifiedBy>
  <cp:revision>2</cp:revision>
  <dcterms:created xsi:type="dcterms:W3CDTF">2020-05-28T15:18:00Z</dcterms:created>
  <dcterms:modified xsi:type="dcterms:W3CDTF">2020-05-28T15:18:00Z</dcterms:modified>
</cp:coreProperties>
</file>