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9F" w:rsidRDefault="00C01891" w:rsidP="00B76D82">
      <w:pPr>
        <w:pStyle w:val="BodyText"/>
        <w:jc w:val="right"/>
      </w:pPr>
      <w:r w:rsidRPr="00354A9F">
        <w:rPr>
          <w:color w:val="335405"/>
          <w:sz w:val="40"/>
        </w:rPr>
        <w:t>BPAC</w:t>
      </w:r>
      <w:r w:rsidR="00F17DED" w:rsidRPr="00354A9F">
        <w:rPr>
          <w:color w:val="335405"/>
          <w:sz w:val="40"/>
        </w:rPr>
        <w:t xml:space="preserve"> Protocols and Ground Rules </w:t>
      </w:r>
    </w:p>
    <w:p w:rsidR="00F17DED" w:rsidRPr="00354A9F" w:rsidRDefault="00F17DED" w:rsidP="00F17DED">
      <w:pPr>
        <w:pStyle w:val="Heading2"/>
        <w:rPr>
          <w:color w:val="17365D" w:themeColor="text2" w:themeShade="BF"/>
        </w:rPr>
      </w:pPr>
      <w:r w:rsidRPr="00354A9F">
        <w:rPr>
          <w:color w:val="17365D" w:themeColor="text2" w:themeShade="BF"/>
        </w:rPr>
        <w:t>Roles and Responsibilities</w:t>
      </w:r>
    </w:p>
    <w:p w:rsidR="00F17DED" w:rsidRPr="00354A9F" w:rsidRDefault="00F17DED" w:rsidP="00354A9F">
      <w:pPr>
        <w:pStyle w:val="Heading3"/>
        <w:rPr>
          <w:sz w:val="24"/>
          <w:szCs w:val="24"/>
        </w:rPr>
      </w:pPr>
      <w:r w:rsidRPr="00354A9F">
        <w:rPr>
          <w:sz w:val="24"/>
          <w:szCs w:val="24"/>
        </w:rPr>
        <w:t xml:space="preserve">Members of the </w:t>
      </w:r>
      <w:r w:rsidR="009D17C6" w:rsidRPr="00354A9F">
        <w:rPr>
          <w:sz w:val="24"/>
          <w:szCs w:val="24"/>
        </w:rPr>
        <w:t>BPAC</w:t>
      </w:r>
      <w:r w:rsidRPr="00354A9F">
        <w:rPr>
          <w:sz w:val="24"/>
          <w:szCs w:val="24"/>
        </w:rPr>
        <w:t xml:space="preserve"> will:</w:t>
      </w:r>
    </w:p>
    <w:p w:rsidR="00F17DED" w:rsidRDefault="00F17DED" w:rsidP="00F17DED">
      <w:pPr>
        <w:pStyle w:val="BodyText"/>
        <w:numPr>
          <w:ilvl w:val="0"/>
          <w:numId w:val="4"/>
        </w:numPr>
        <w:ind w:left="540" w:hanging="180"/>
      </w:pPr>
      <w:r w:rsidRPr="000327F8">
        <w:t xml:space="preserve">Attend </w:t>
      </w:r>
      <w:r w:rsidR="00A91F15">
        <w:t xml:space="preserve">full committee </w:t>
      </w:r>
      <w:r w:rsidRPr="000327F8">
        <w:t xml:space="preserve">meetings </w:t>
      </w:r>
      <w:r w:rsidR="009D17C6">
        <w:t>approximately every other month for the duration of appointed tenure</w:t>
      </w:r>
      <w:r w:rsidRPr="000327F8">
        <w:t xml:space="preserve">.  If a member cannot attend a meeting he or she </w:t>
      </w:r>
      <w:r w:rsidR="00AE2B44">
        <w:t xml:space="preserve">shall </w:t>
      </w:r>
      <w:r w:rsidR="009D17C6">
        <w:t>let Staff know ahead of the meeting time</w:t>
      </w:r>
      <w:r w:rsidRPr="000327F8">
        <w:t xml:space="preserve">.  </w:t>
      </w:r>
    </w:p>
    <w:p w:rsidR="00A91F15" w:rsidRDefault="00A91F15" w:rsidP="00F17DED">
      <w:pPr>
        <w:pStyle w:val="BodyText"/>
        <w:numPr>
          <w:ilvl w:val="0"/>
          <w:numId w:val="4"/>
        </w:numPr>
        <w:ind w:left="540" w:hanging="180"/>
      </w:pPr>
      <w:r>
        <w:t>Voting committee members attend subcommittee meetings on the alternate month from the full committee meetings.</w:t>
      </w:r>
    </w:p>
    <w:p w:rsidR="00F17DED" w:rsidRPr="000327F8" w:rsidRDefault="00F17DED" w:rsidP="00F17DED">
      <w:pPr>
        <w:pStyle w:val="BodyText"/>
        <w:numPr>
          <w:ilvl w:val="0"/>
          <w:numId w:val="4"/>
        </w:numPr>
        <w:ind w:left="540" w:hanging="180"/>
      </w:pPr>
      <w:r w:rsidRPr="000327F8">
        <w:t xml:space="preserve">Actively participate in the </w:t>
      </w:r>
      <w:r w:rsidR="009D17C6">
        <w:t>discussion</w:t>
      </w:r>
      <w:r w:rsidRPr="000327F8">
        <w:t xml:space="preserve"> by contributing to meetings and reviewing materials before meetings</w:t>
      </w:r>
      <w:r w:rsidRPr="000327F8">
        <w:rPr>
          <w:b/>
        </w:rPr>
        <w:t>.</w:t>
      </w:r>
    </w:p>
    <w:p w:rsidR="00F17DED" w:rsidRDefault="00F17DED" w:rsidP="00F17DED">
      <w:pPr>
        <w:pStyle w:val="BodyText"/>
        <w:numPr>
          <w:ilvl w:val="0"/>
          <w:numId w:val="4"/>
        </w:numPr>
        <w:ind w:left="540" w:hanging="180"/>
      </w:pPr>
      <w:r w:rsidRPr="000327F8">
        <w:t>Abide by the agreed upon meeting guidelines.</w:t>
      </w:r>
    </w:p>
    <w:p w:rsidR="00F17DED" w:rsidRDefault="00F17DED" w:rsidP="00F17DED">
      <w:pPr>
        <w:pStyle w:val="BodyText"/>
        <w:numPr>
          <w:ilvl w:val="0"/>
          <w:numId w:val="4"/>
        </w:numPr>
        <w:ind w:left="540" w:hanging="180"/>
      </w:pPr>
      <w:r w:rsidRPr="000327F8">
        <w:t>Represent the interests and perspectives of their constituencies.</w:t>
      </w:r>
    </w:p>
    <w:p w:rsidR="00F17DED" w:rsidRDefault="00F17DED" w:rsidP="00F17DED">
      <w:pPr>
        <w:pStyle w:val="BodyText"/>
        <w:numPr>
          <w:ilvl w:val="0"/>
          <w:numId w:val="4"/>
        </w:numPr>
        <w:ind w:left="540" w:hanging="180"/>
      </w:pPr>
      <w:r w:rsidRPr="000327F8">
        <w:t>Ask questions and seek information to ensure understanding.</w:t>
      </w:r>
    </w:p>
    <w:p w:rsidR="00F17DED" w:rsidRDefault="00F17DED" w:rsidP="00F17DED">
      <w:pPr>
        <w:pStyle w:val="BodyText"/>
        <w:numPr>
          <w:ilvl w:val="0"/>
          <w:numId w:val="4"/>
        </w:numPr>
        <w:ind w:left="540" w:hanging="180"/>
      </w:pPr>
      <w:r w:rsidRPr="000327F8">
        <w:t>Share differences of opinion on ideas – silence is considered consent.</w:t>
      </w:r>
    </w:p>
    <w:p w:rsidR="00F17DED" w:rsidRDefault="00F17DED" w:rsidP="00F17DED">
      <w:pPr>
        <w:pStyle w:val="BodyText"/>
        <w:numPr>
          <w:ilvl w:val="0"/>
          <w:numId w:val="4"/>
        </w:numPr>
        <w:ind w:left="540" w:hanging="180"/>
      </w:pPr>
      <w:r w:rsidRPr="000327F8">
        <w:t xml:space="preserve">Help create an atmosphere in which differences can be raised, discussed, and melded into group decisions.  Divergent views and opinions are expected and </w:t>
      </w:r>
      <w:del w:id="0" w:author="NEWMAN Emma" w:date="2020-07-29T13:53:00Z">
        <w:r w:rsidRPr="000327F8" w:rsidDel="002860AF">
          <w:delText xml:space="preserve">are to be </w:delText>
        </w:r>
      </w:del>
      <w:r w:rsidRPr="000327F8">
        <w:t xml:space="preserve">respected. </w:t>
      </w:r>
    </w:p>
    <w:p w:rsidR="00F17DED" w:rsidRPr="000327F8" w:rsidRDefault="00F17DED" w:rsidP="00F17DED">
      <w:pPr>
        <w:pStyle w:val="BodyText"/>
        <w:numPr>
          <w:ilvl w:val="0"/>
          <w:numId w:val="4"/>
        </w:numPr>
        <w:ind w:left="540" w:hanging="180"/>
      </w:pPr>
      <w:r w:rsidRPr="000327F8">
        <w:t xml:space="preserve">Talk to others in the community to give and receive </w:t>
      </w:r>
      <w:r w:rsidR="009D17C6">
        <w:t xml:space="preserve">bike and pedestrian </w:t>
      </w:r>
      <w:r w:rsidRPr="000327F8">
        <w:t>information.</w:t>
      </w:r>
    </w:p>
    <w:p w:rsidR="00F17DED" w:rsidRDefault="00F17DED" w:rsidP="00F17DED">
      <w:pPr>
        <w:rPr>
          <w:rFonts w:ascii="Century Gothic" w:hAnsi="Century Gothic"/>
          <w:sz w:val="20"/>
        </w:rPr>
      </w:pPr>
      <w:r w:rsidRPr="000327F8">
        <w:rPr>
          <w:rFonts w:ascii="Century Gothic" w:hAnsi="Century Gothic"/>
          <w:sz w:val="20"/>
        </w:rPr>
        <w:t xml:space="preserve">The </w:t>
      </w:r>
      <w:r w:rsidR="009D17C6">
        <w:rPr>
          <w:rFonts w:ascii="Century Gothic" w:hAnsi="Century Gothic"/>
          <w:sz w:val="20"/>
        </w:rPr>
        <w:t xml:space="preserve">Chair / </w:t>
      </w:r>
      <w:r w:rsidRPr="000327F8">
        <w:rPr>
          <w:rFonts w:ascii="Century Gothic" w:hAnsi="Century Gothic"/>
          <w:sz w:val="20"/>
        </w:rPr>
        <w:t>facilitator will:</w:t>
      </w:r>
      <w:r w:rsidR="009D17C6">
        <w:rPr>
          <w:rFonts w:ascii="Century Gothic" w:hAnsi="Century Gothic"/>
          <w:sz w:val="20"/>
        </w:rPr>
        <w:t xml:space="preserve"> </w:t>
      </w:r>
    </w:p>
    <w:p w:rsidR="00F17DED" w:rsidRDefault="00F17DED" w:rsidP="00F17DED">
      <w:pPr>
        <w:pStyle w:val="BodyText"/>
        <w:numPr>
          <w:ilvl w:val="0"/>
          <w:numId w:val="4"/>
        </w:numPr>
        <w:ind w:left="540" w:hanging="180"/>
      </w:pPr>
      <w:r w:rsidRPr="000327F8">
        <w:t>Ensure that everyone has an opportunity to participate.</w:t>
      </w:r>
    </w:p>
    <w:p w:rsidR="00F17DED" w:rsidRDefault="00F17DED" w:rsidP="00F17DED">
      <w:pPr>
        <w:pStyle w:val="BodyText"/>
        <w:numPr>
          <w:ilvl w:val="0"/>
          <w:numId w:val="4"/>
        </w:numPr>
        <w:ind w:left="540" w:hanging="180"/>
      </w:pPr>
      <w:r w:rsidRPr="000327F8">
        <w:t>Keep meetings moving and focused on the agenda.</w:t>
      </w:r>
    </w:p>
    <w:p w:rsidR="00F17DED" w:rsidRDefault="00F17DED" w:rsidP="00F17DED">
      <w:pPr>
        <w:pStyle w:val="BodyText"/>
        <w:numPr>
          <w:ilvl w:val="0"/>
          <w:numId w:val="4"/>
        </w:numPr>
        <w:ind w:left="540" w:hanging="180"/>
      </w:pPr>
      <w:r w:rsidRPr="000327F8">
        <w:t>Start and end meetings on time unless the group agrees to extend the meeting time.</w:t>
      </w:r>
    </w:p>
    <w:p w:rsidR="00F17DED" w:rsidRDefault="00F17DED" w:rsidP="00F17DED">
      <w:pPr>
        <w:pStyle w:val="BodyText"/>
        <w:numPr>
          <w:ilvl w:val="0"/>
          <w:numId w:val="4"/>
        </w:numPr>
        <w:ind w:left="540" w:hanging="180"/>
      </w:pPr>
      <w:r w:rsidRPr="000327F8">
        <w:t>Provide time for public comment and ensure that public comment is on each agenda.</w:t>
      </w:r>
    </w:p>
    <w:p w:rsidR="00AE2B44" w:rsidRDefault="00AE2B44" w:rsidP="00F17DED">
      <w:pPr>
        <w:pStyle w:val="BodyText"/>
        <w:numPr>
          <w:ilvl w:val="0"/>
          <w:numId w:val="4"/>
        </w:numPr>
        <w:ind w:left="540" w:hanging="180"/>
      </w:pPr>
      <w:r>
        <w:t>Provide opportunity for committee members to add agenda items.</w:t>
      </w:r>
    </w:p>
    <w:p w:rsidR="00F17DED" w:rsidRPr="00354A9F" w:rsidRDefault="00F17DED" w:rsidP="00F17DED">
      <w:pPr>
        <w:pStyle w:val="Heading2"/>
        <w:rPr>
          <w:color w:val="17365D" w:themeColor="text2" w:themeShade="BF"/>
        </w:rPr>
      </w:pPr>
      <w:r w:rsidRPr="00354A9F">
        <w:rPr>
          <w:color w:val="17365D" w:themeColor="text2" w:themeShade="BF"/>
        </w:rPr>
        <w:t>Protocols</w:t>
      </w:r>
    </w:p>
    <w:p w:rsidR="00F17DED" w:rsidRPr="00354A9F" w:rsidRDefault="00F17DED" w:rsidP="00F17DED">
      <w:pPr>
        <w:pStyle w:val="Heading3"/>
        <w:rPr>
          <w:b w:val="0"/>
          <w:i/>
          <w:sz w:val="24"/>
          <w:szCs w:val="24"/>
        </w:rPr>
      </w:pPr>
      <w:r w:rsidRPr="00354A9F">
        <w:rPr>
          <w:sz w:val="24"/>
          <w:szCs w:val="24"/>
        </w:rPr>
        <w:t xml:space="preserve">Meeting Guidelines </w:t>
      </w:r>
    </w:p>
    <w:p w:rsidR="00F17DED" w:rsidRPr="000327F8" w:rsidRDefault="00F17DED" w:rsidP="00F17DED">
      <w:pPr>
        <w:pStyle w:val="BodyText"/>
        <w:numPr>
          <w:ilvl w:val="0"/>
          <w:numId w:val="4"/>
        </w:numPr>
        <w:ind w:left="540" w:hanging="180"/>
      </w:pPr>
      <w:r w:rsidRPr="000327F8">
        <w:t>M</w:t>
      </w:r>
      <w:del w:id="1" w:author="NEWMAN Emma" w:date="2020-07-29T13:54:00Z">
        <w:r w:rsidRPr="000327F8" w:rsidDel="002860AF">
          <w:delText>eeting m</w:delText>
        </w:r>
      </w:del>
      <w:r w:rsidRPr="000327F8">
        <w:t xml:space="preserve">aterials will be distributed by e-mail, generally one week in advance of meetings. </w:t>
      </w:r>
    </w:p>
    <w:p w:rsidR="00F17DED" w:rsidRPr="000327F8" w:rsidRDefault="00F17DED" w:rsidP="00F17DED">
      <w:pPr>
        <w:pStyle w:val="BodyText"/>
        <w:numPr>
          <w:ilvl w:val="0"/>
          <w:numId w:val="4"/>
        </w:numPr>
        <w:ind w:left="540" w:hanging="180"/>
      </w:pPr>
      <w:r w:rsidRPr="000327F8">
        <w:t>Discussions will be facilitated</w:t>
      </w:r>
      <w:r w:rsidR="009D17C6">
        <w:t xml:space="preserve"> by a Committee Chair, with support from City staff</w:t>
      </w:r>
      <w:r w:rsidRPr="000327F8">
        <w:t>. Discussions will allow for the development of a consensus, but consensus is not required to move forward.  (See Decision-making for more information)</w:t>
      </w:r>
    </w:p>
    <w:p w:rsidR="00F17DED" w:rsidRDefault="00F17DED" w:rsidP="00F17DED">
      <w:pPr>
        <w:pStyle w:val="BodyText"/>
        <w:numPr>
          <w:ilvl w:val="0"/>
          <w:numId w:val="4"/>
        </w:numPr>
        <w:ind w:left="540" w:hanging="180"/>
      </w:pPr>
      <w:r w:rsidRPr="000327F8">
        <w:t>Meetings will begin and end on time.  If agenda items cannot be completed on time, the group will decide if the meeting should be extended or if an additional meeting should be scheduled.</w:t>
      </w:r>
    </w:p>
    <w:p w:rsidR="00AE2B44" w:rsidRPr="000327F8" w:rsidRDefault="00AE2B44" w:rsidP="00F17DED">
      <w:pPr>
        <w:pStyle w:val="BodyText"/>
        <w:numPr>
          <w:ilvl w:val="0"/>
          <w:numId w:val="4"/>
        </w:numPr>
        <w:ind w:left="540" w:hanging="180"/>
      </w:pPr>
      <w:r>
        <w:t>A time will b</w:t>
      </w:r>
      <w:bookmarkStart w:id="2" w:name="_GoBack"/>
      <w:bookmarkEnd w:id="2"/>
      <w:r>
        <w:t>e provided to propose agenda changes at the beginning of each meeting.</w:t>
      </w:r>
    </w:p>
    <w:p w:rsidR="00F17DED" w:rsidRPr="000327F8" w:rsidRDefault="00F17DED" w:rsidP="00F17DED">
      <w:pPr>
        <w:pStyle w:val="BodyText"/>
        <w:numPr>
          <w:ilvl w:val="0"/>
          <w:numId w:val="4"/>
        </w:numPr>
        <w:ind w:left="540" w:hanging="180"/>
      </w:pPr>
      <w:r w:rsidRPr="000327F8">
        <w:lastRenderedPageBreak/>
        <w:t>Brief summaries will be prepared for each meeting.  In addition, full audio recordings will be available</w:t>
      </w:r>
      <w:ins w:id="3" w:author="NEWMAN Emma" w:date="2020-07-29T13:55:00Z">
        <w:r w:rsidR="002860AF">
          <w:t xml:space="preserve"> upon request</w:t>
        </w:r>
      </w:ins>
      <w:r w:rsidRPr="000327F8">
        <w:t xml:space="preserve">. </w:t>
      </w:r>
    </w:p>
    <w:p w:rsidR="00F17DED" w:rsidRPr="000327F8" w:rsidRDefault="00F17DED" w:rsidP="00F17DED">
      <w:pPr>
        <w:pStyle w:val="BodyText"/>
        <w:numPr>
          <w:ilvl w:val="0"/>
          <w:numId w:val="4"/>
        </w:numPr>
        <w:ind w:left="540" w:hanging="180"/>
      </w:pPr>
      <w:r w:rsidRPr="000327F8">
        <w:t xml:space="preserve">At the meetings, </w:t>
      </w:r>
      <w:r w:rsidR="009D17C6">
        <w:t>BPAC</w:t>
      </w:r>
      <w:r w:rsidRPr="000327F8">
        <w:t xml:space="preserve"> members will:</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Share the available speaking time</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Be respectful of a range of opinions</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Focus on successfully completing the agreed upon agenda</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Avoid side discussions when others are speaking</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Voice concerns and complaints at the meeting, not outside the meeting</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 xml:space="preserve">Strive for </w:t>
      </w:r>
      <w:r w:rsidRPr="000327F8">
        <w:rPr>
          <w:rFonts w:ascii="Century Gothic" w:hAnsi="Century Gothic"/>
          <w:sz w:val="20"/>
          <w:u w:val="single"/>
        </w:rPr>
        <w:t>consensus</w:t>
      </w:r>
    </w:p>
    <w:p w:rsidR="00F17DED" w:rsidRPr="000327F8" w:rsidRDefault="00F17DED" w:rsidP="00F17DED">
      <w:pPr>
        <w:numPr>
          <w:ilvl w:val="1"/>
          <w:numId w:val="7"/>
        </w:numPr>
        <w:spacing w:after="160"/>
        <w:rPr>
          <w:rFonts w:ascii="Century Gothic" w:hAnsi="Century Gothic"/>
          <w:sz w:val="20"/>
          <w:u w:val="single"/>
        </w:rPr>
      </w:pPr>
      <w:r w:rsidRPr="000327F8">
        <w:rPr>
          <w:rFonts w:ascii="Century Gothic" w:hAnsi="Century Gothic"/>
          <w:sz w:val="20"/>
        </w:rPr>
        <w:t>Put cell phones on silent</w:t>
      </w:r>
    </w:p>
    <w:p w:rsidR="00F17DED" w:rsidRDefault="009D17C6" w:rsidP="00F17DED">
      <w:pPr>
        <w:pStyle w:val="BodyText"/>
        <w:numPr>
          <w:ilvl w:val="0"/>
          <w:numId w:val="4"/>
        </w:numPr>
        <w:ind w:left="540" w:hanging="180"/>
      </w:pPr>
      <w:r>
        <w:t>The Chair / f</w:t>
      </w:r>
      <w:r w:rsidR="00F17DED" w:rsidRPr="000327F8">
        <w:t>acilitator will provide opportunities for brief public comment or announcements relating to agenda items at the beginning</w:t>
      </w:r>
      <w:del w:id="4" w:author="NEWMAN Emma" w:date="2020-07-29T13:56:00Z">
        <w:r w:rsidR="00F17DED" w:rsidRPr="000327F8" w:rsidDel="002860AF">
          <w:delText>/end</w:delText>
        </w:r>
      </w:del>
      <w:r w:rsidR="00F17DED" w:rsidRPr="000327F8">
        <w:t xml:space="preserve"> of each meeting, not to exceed 10 minutes </w:t>
      </w:r>
      <w:del w:id="5" w:author="NEWMAN Emma" w:date="2020-07-29T13:57:00Z">
        <w:r w:rsidR="00F17DED" w:rsidRPr="000327F8" w:rsidDel="002860AF">
          <w:delText>of allotted meeting time</w:delText>
        </w:r>
      </w:del>
      <w:ins w:id="6" w:author="NEWMAN Emma" w:date="2020-07-29T13:57:00Z">
        <w:r w:rsidR="002860AF">
          <w:t>total</w:t>
        </w:r>
      </w:ins>
      <w:r w:rsidR="00F17DED" w:rsidRPr="000327F8">
        <w:t xml:space="preserve"> with a maximum of 3 minutes per individual without consent of the committee</w:t>
      </w:r>
      <w:ins w:id="7" w:author="NEWMAN Emma" w:date="2020-07-29T13:58:00Z">
        <w:r w:rsidR="002860AF">
          <w:t xml:space="preserve"> for additional time</w:t>
        </w:r>
      </w:ins>
      <w:r w:rsidR="00F17DED" w:rsidRPr="000327F8">
        <w:t xml:space="preserve">.  Time permitting, the facilitator may provide opportunities for public comment at other times </w:t>
      </w:r>
      <w:del w:id="8" w:author="NEWMAN Emma" w:date="2020-07-29T13:56:00Z">
        <w:r w:rsidR="00F17DED" w:rsidRPr="000327F8" w:rsidDel="002860AF">
          <w:delText xml:space="preserve">of </w:delText>
        </w:r>
      </w:del>
      <w:ins w:id="9" w:author="NEWMAN Emma" w:date="2020-07-29T13:56:00Z">
        <w:r w:rsidR="002860AF">
          <w:t>during</w:t>
        </w:r>
        <w:r w:rsidR="002860AF" w:rsidRPr="000327F8">
          <w:t xml:space="preserve"> </w:t>
        </w:r>
      </w:ins>
      <w:r w:rsidR="00F17DED" w:rsidRPr="000327F8">
        <w:t xml:space="preserve">the meeting with </w:t>
      </w:r>
      <w:del w:id="10" w:author="NEWMAN Emma" w:date="2020-07-29T13:56:00Z">
        <w:r w:rsidR="00F17DED" w:rsidRPr="000327F8" w:rsidDel="002860AF">
          <w:delText xml:space="preserve">the </w:delText>
        </w:r>
      </w:del>
      <w:ins w:id="11" w:author="NEWMAN Emma" w:date="2020-07-29T13:56:00Z">
        <w:r w:rsidR="002860AF">
          <w:t>committee</w:t>
        </w:r>
        <w:r w:rsidR="002860AF" w:rsidRPr="000327F8">
          <w:t xml:space="preserve"> </w:t>
        </w:r>
      </w:ins>
      <w:r w:rsidR="00F17DED" w:rsidRPr="000327F8">
        <w:t>consent</w:t>
      </w:r>
      <w:del w:id="12" w:author="NEWMAN Emma" w:date="2020-07-29T13:56:00Z">
        <w:r w:rsidR="00F17DED" w:rsidRPr="000327F8" w:rsidDel="002860AF">
          <w:delText xml:space="preserve"> of the committee</w:delText>
        </w:r>
      </w:del>
      <w:r w:rsidR="00F17DED" w:rsidRPr="000327F8">
        <w:t xml:space="preserve">.  </w:t>
      </w:r>
    </w:p>
    <w:p w:rsidR="00F148FD" w:rsidRPr="000327F8" w:rsidRDefault="00F148FD" w:rsidP="00F17DED">
      <w:pPr>
        <w:pStyle w:val="BodyText"/>
        <w:numPr>
          <w:ilvl w:val="0"/>
          <w:numId w:val="4"/>
        </w:numPr>
        <w:ind w:left="540" w:hanging="180"/>
      </w:pPr>
      <w:r>
        <w:t>Subcommittees require 50% of subcommittee members to have a quorum.</w:t>
      </w:r>
    </w:p>
    <w:p w:rsidR="00F17DED" w:rsidRPr="00354A9F" w:rsidRDefault="00F17DED" w:rsidP="00F17DED">
      <w:pPr>
        <w:pStyle w:val="Heading3"/>
        <w:rPr>
          <w:b w:val="0"/>
          <w:i/>
          <w:sz w:val="24"/>
          <w:szCs w:val="24"/>
        </w:rPr>
      </w:pPr>
      <w:r w:rsidRPr="00354A9F">
        <w:rPr>
          <w:sz w:val="24"/>
          <w:szCs w:val="24"/>
        </w:rPr>
        <w:t>Decision-Making</w:t>
      </w:r>
    </w:p>
    <w:p w:rsidR="00F17DED" w:rsidRPr="00951097" w:rsidRDefault="00241C17" w:rsidP="00F17DED">
      <w:pPr>
        <w:pStyle w:val="BodyText"/>
        <w:numPr>
          <w:ilvl w:val="0"/>
          <w:numId w:val="4"/>
        </w:numPr>
        <w:ind w:left="540" w:hanging="180"/>
      </w:pPr>
      <w:r>
        <w:t>The BPAC</w:t>
      </w:r>
      <w:r w:rsidR="00F17DED" w:rsidRPr="00951097">
        <w:t xml:space="preserve"> will strive to reach consensus on recommendations.  Consensus is defined as the point where all committee members agree on the best option for the group even if it is not each committee member’s personal favorite.</w:t>
      </w:r>
    </w:p>
    <w:p w:rsidR="00F17DED" w:rsidRPr="00EA2941" w:rsidRDefault="009A7A6D" w:rsidP="00F17DED">
      <w:pPr>
        <w:pStyle w:val="BodyText"/>
        <w:numPr>
          <w:ilvl w:val="0"/>
          <w:numId w:val="4"/>
        </w:numPr>
        <w:ind w:left="540" w:hanging="180"/>
      </w:pPr>
      <w:r>
        <w:t xml:space="preserve">If consensus </w:t>
      </w:r>
      <w:r w:rsidR="00F17DED" w:rsidRPr="00EA2941">
        <w:t>cannot be reached</w:t>
      </w:r>
      <w:r w:rsidR="00F17DED">
        <w:t>,</w:t>
      </w:r>
      <w:r w:rsidR="00F17DED" w:rsidRPr="00EA2941">
        <w:t xml:space="preserve"> </w:t>
      </w:r>
      <w:r>
        <w:t xml:space="preserve">a vote </w:t>
      </w:r>
      <w:r w:rsidR="00AE2B44">
        <w:t xml:space="preserve">may </w:t>
      </w:r>
      <w:r>
        <w:t xml:space="preserve">be called. </w:t>
      </w:r>
      <w:r w:rsidR="00F17DED">
        <w:t xml:space="preserve">All </w:t>
      </w:r>
      <w:r w:rsidR="00F17DED" w:rsidRPr="00EA2941">
        <w:t>opinions will be part of the meeting record and will be shared with decision-makers.</w:t>
      </w:r>
    </w:p>
    <w:p w:rsidR="00F17DED" w:rsidRPr="00951097" w:rsidRDefault="00AE2B44" w:rsidP="00F17DED">
      <w:pPr>
        <w:pStyle w:val="BodyText"/>
        <w:numPr>
          <w:ilvl w:val="0"/>
          <w:numId w:val="4"/>
        </w:numPr>
        <w:ind w:left="540" w:hanging="180"/>
      </w:pPr>
      <w:r>
        <w:t>D</w:t>
      </w:r>
      <w:r w:rsidR="00F17DED" w:rsidRPr="00951097">
        <w:t xml:space="preserve">ecisions will be </w:t>
      </w:r>
      <w:r>
        <w:t>tabled if</w:t>
      </w:r>
      <w:r w:rsidR="00F17DED" w:rsidRPr="00951097">
        <w:t xml:space="preserve"> the committee </w:t>
      </w:r>
      <w:r>
        <w:t>cannot reach</w:t>
      </w:r>
      <w:r w:rsidR="000647B4">
        <w:t xml:space="preserve"> </w:t>
      </w:r>
      <w:r w:rsidR="00F17DED" w:rsidRPr="00951097">
        <w:t>a decision.  If new information is available, the group can revisit decisions.</w:t>
      </w:r>
    </w:p>
    <w:p w:rsidR="00F17DED" w:rsidRPr="00354A9F" w:rsidRDefault="00F17DED" w:rsidP="00F17DED">
      <w:pPr>
        <w:pStyle w:val="Heading3"/>
        <w:rPr>
          <w:b w:val="0"/>
          <w:i/>
          <w:sz w:val="24"/>
          <w:szCs w:val="24"/>
        </w:rPr>
      </w:pPr>
      <w:r w:rsidRPr="00354A9F">
        <w:rPr>
          <w:sz w:val="24"/>
          <w:szCs w:val="24"/>
        </w:rPr>
        <w:t>Communications Outside of Meetings</w:t>
      </w:r>
    </w:p>
    <w:p w:rsidR="00F17DED" w:rsidRPr="00951097" w:rsidRDefault="00241C17" w:rsidP="00F17DED">
      <w:pPr>
        <w:pStyle w:val="BodyText"/>
        <w:numPr>
          <w:ilvl w:val="0"/>
          <w:numId w:val="4"/>
        </w:numPr>
        <w:ind w:left="540" w:hanging="180"/>
      </w:pPr>
      <w:r>
        <w:t>BPAC</w:t>
      </w:r>
      <w:r w:rsidR="00F17DED" w:rsidRPr="00951097">
        <w:t xml:space="preserve"> members are encouraged to share the committee’s progress with their respective constituencies at meetings, by e-mail or through newsletters.</w:t>
      </w:r>
    </w:p>
    <w:p w:rsidR="00F17DED" w:rsidRPr="00951097" w:rsidRDefault="00241C17" w:rsidP="00F17DED">
      <w:pPr>
        <w:pStyle w:val="BodyText"/>
        <w:numPr>
          <w:ilvl w:val="0"/>
          <w:numId w:val="4"/>
        </w:numPr>
        <w:ind w:left="540" w:hanging="180"/>
      </w:pPr>
      <w:r>
        <w:t>BPAC</w:t>
      </w:r>
      <w:r w:rsidR="00F17DED" w:rsidRPr="00951097">
        <w:t xml:space="preserve"> members are responsible for providing </w:t>
      </w:r>
      <w:r w:rsidR="000209A1">
        <w:t>Emma Newman</w:t>
      </w:r>
      <w:r w:rsidR="00F17DED" w:rsidRPr="00951097">
        <w:t xml:space="preserve"> (</w:t>
      </w:r>
      <w:r>
        <w:t>lead City staff</w:t>
      </w:r>
      <w:r w:rsidR="00F17DED" w:rsidRPr="00951097">
        <w:t>) with information that other committee members need to hear.</w:t>
      </w:r>
    </w:p>
    <w:p w:rsidR="00F17DED" w:rsidRPr="00951097" w:rsidRDefault="00241C17" w:rsidP="00F17DED">
      <w:pPr>
        <w:pStyle w:val="BodyText"/>
        <w:numPr>
          <w:ilvl w:val="0"/>
          <w:numId w:val="4"/>
        </w:numPr>
        <w:ind w:left="540" w:hanging="180"/>
      </w:pPr>
      <w:r>
        <w:t>BPAC</w:t>
      </w:r>
      <w:r w:rsidR="00F17DED" w:rsidRPr="00951097">
        <w:t xml:space="preserve"> members will not undermine the work of the group by initiating contact with the media or officials to advance our opinions or to counter our fellow members’ opinions.</w:t>
      </w:r>
    </w:p>
    <w:p w:rsidR="00F17DED" w:rsidRPr="00951097" w:rsidRDefault="000209A1" w:rsidP="00F17DED">
      <w:pPr>
        <w:pStyle w:val="BodyText"/>
        <w:numPr>
          <w:ilvl w:val="0"/>
          <w:numId w:val="4"/>
        </w:numPr>
        <w:ind w:left="540" w:hanging="180"/>
      </w:pPr>
      <w:r>
        <w:t>Emma Newman</w:t>
      </w:r>
      <w:r w:rsidR="00F17DED" w:rsidRPr="00951097">
        <w:t xml:space="preserve"> (</w:t>
      </w:r>
      <w:r w:rsidR="00241C17">
        <w:t>lead City staff</w:t>
      </w:r>
      <w:r w:rsidR="00F17DED" w:rsidRPr="00951097">
        <w:t xml:space="preserve">) will be responsible for distributing information to </w:t>
      </w:r>
      <w:r w:rsidR="00615CE2">
        <w:t>BPAC</w:t>
      </w:r>
      <w:r w:rsidR="00F17DED" w:rsidRPr="00951097">
        <w:t xml:space="preserve"> members, so everyone has the same information. Relevant discussions of issues should occur at </w:t>
      </w:r>
      <w:del w:id="13" w:author="NEWMAN Emma" w:date="2020-07-29T13:59:00Z">
        <w:r w:rsidR="00F17DED" w:rsidRPr="00951097" w:rsidDel="002860AF">
          <w:delText xml:space="preserve">the </w:delText>
        </w:r>
      </w:del>
      <w:r w:rsidR="00241C17">
        <w:t>BPAC</w:t>
      </w:r>
      <w:del w:id="14" w:author="NEWMAN Emma" w:date="2020-07-29T13:59:00Z">
        <w:r w:rsidR="00F17DED" w:rsidRPr="00951097" w:rsidDel="002860AF">
          <w:delText xml:space="preserve"> table</w:delText>
        </w:r>
      </w:del>
      <w:r w:rsidR="00F17DED" w:rsidRPr="00951097">
        <w:t xml:space="preserve">, for the </w:t>
      </w:r>
      <w:r w:rsidR="00241C17">
        <w:t xml:space="preserve">benefit of allowing all members </w:t>
      </w:r>
      <w:r w:rsidR="00F17DED" w:rsidRPr="00951097">
        <w:t xml:space="preserve">to be informed and participate. </w:t>
      </w:r>
    </w:p>
    <w:p w:rsidR="00F17DED" w:rsidRDefault="00615CE2" w:rsidP="00F17DED">
      <w:pPr>
        <w:pStyle w:val="BodyText"/>
        <w:numPr>
          <w:ilvl w:val="0"/>
          <w:numId w:val="4"/>
        </w:numPr>
        <w:ind w:left="540" w:hanging="180"/>
      </w:pPr>
      <w:r>
        <w:t>BPAC</w:t>
      </w:r>
      <w:r w:rsidR="00F17DED" w:rsidRPr="00951097">
        <w:t xml:space="preserve"> members will notify </w:t>
      </w:r>
      <w:r w:rsidR="000209A1">
        <w:t>Emma</w:t>
      </w:r>
      <w:r w:rsidR="00F17DED" w:rsidRPr="00951097">
        <w:t xml:space="preserve"> (</w:t>
      </w:r>
      <w:r w:rsidR="00241C17">
        <w:t>lead City staff</w:t>
      </w:r>
      <w:r w:rsidR="00F17DED" w:rsidRPr="00951097">
        <w:t xml:space="preserve">) about any news media inquiries and refer requests for official statements or viewpoints to </w:t>
      </w:r>
      <w:r w:rsidR="000209A1">
        <w:t>Emma</w:t>
      </w:r>
      <w:r w:rsidR="00F17DED" w:rsidRPr="00951097">
        <w:t xml:space="preserve">.  </w:t>
      </w:r>
      <w:r w:rsidR="00354A9F">
        <w:t>BPAC</w:t>
      </w:r>
      <w:r w:rsidR="00F17DED" w:rsidRPr="00951097">
        <w:t xml:space="preserve"> members will speak only on their own behalf and not on behalf of the group.</w:t>
      </w:r>
    </w:p>
    <w:p w:rsidR="009E2A44" w:rsidRDefault="009A7A6D" w:rsidP="007F3248">
      <w:pPr>
        <w:pStyle w:val="BodyText"/>
        <w:numPr>
          <w:ilvl w:val="0"/>
          <w:numId w:val="4"/>
        </w:numPr>
        <w:ind w:left="540" w:hanging="180"/>
        <w:rPr>
          <w:ins w:id="15" w:author="NEWMAN Emma" w:date="2020-07-29T14:00:00Z"/>
        </w:rPr>
      </w:pPr>
      <w:r>
        <w:t xml:space="preserve">All emails to and from City employees are considered public record. As such, they are subject to review from anyone upon request. </w:t>
      </w:r>
    </w:p>
    <w:p w:rsidR="002860AF" w:rsidRPr="00A91F15" w:rsidRDefault="002860AF" w:rsidP="007F3248">
      <w:pPr>
        <w:pStyle w:val="BodyText"/>
        <w:numPr>
          <w:ilvl w:val="0"/>
          <w:numId w:val="4"/>
        </w:numPr>
        <w:ind w:left="540" w:hanging="180"/>
      </w:pPr>
      <w:ins w:id="16" w:author="NEWMAN Emma" w:date="2020-07-29T14:00:00Z">
        <w:r>
          <w:lastRenderedPageBreak/>
          <w:t xml:space="preserve">BPAC members’ contact information is to </w:t>
        </w:r>
      </w:ins>
      <w:ins w:id="17" w:author="NEWMAN Emma" w:date="2020-07-29T14:01:00Z">
        <w:r>
          <w:t xml:space="preserve">only </w:t>
        </w:r>
      </w:ins>
      <w:ins w:id="18" w:author="NEWMAN Emma" w:date="2020-07-29T14:00:00Z">
        <w:r>
          <w:t xml:space="preserve">be used by others </w:t>
        </w:r>
      </w:ins>
      <w:ins w:id="19" w:author="NEWMAN Emma" w:date="2020-07-29T14:01:00Z">
        <w:r>
          <w:t>for BPAC related communication</w:t>
        </w:r>
      </w:ins>
      <w:ins w:id="20" w:author="NEWMAN Emma" w:date="2020-07-29T14:00:00Z">
        <w:r>
          <w:t xml:space="preserve">, unless </w:t>
        </w:r>
      </w:ins>
      <w:ins w:id="21" w:author="NEWMAN Emma" w:date="2020-07-29T14:01:00Z">
        <w:r>
          <w:t xml:space="preserve">individual </w:t>
        </w:r>
      </w:ins>
      <w:ins w:id="22" w:author="NEWMAN Emma" w:date="2020-07-29T14:00:00Z">
        <w:r>
          <w:t>consent is granted to use more broadly for other topics.</w:t>
        </w:r>
      </w:ins>
    </w:p>
    <w:sectPr w:rsidR="002860AF" w:rsidRPr="00A91F15" w:rsidSect="00615CE2">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576"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B3" w:rsidRDefault="005273B3" w:rsidP="00CC1268">
      <w:r>
        <w:separator/>
      </w:r>
    </w:p>
  </w:endnote>
  <w:endnote w:type="continuationSeparator" w:id="0">
    <w:p w:rsidR="005273B3" w:rsidRDefault="005273B3" w:rsidP="00CC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7E5687" w:rsidP="00F62CBE">
    <w:pPr>
      <w:pStyle w:val="Footer"/>
      <w:tabs>
        <w:tab w:val="clear" w:pos="9000"/>
      </w:tabs>
    </w:pPr>
    <w:r>
      <w:rPr>
        <w:noProof/>
      </w:rPr>
      <mc:AlternateContent>
        <mc:Choice Requires="wpg">
          <w:drawing>
            <wp:anchor distT="0" distB="0" distL="114300" distR="114300" simplePos="0" relativeHeight="251666432" behindDoc="0" locked="0" layoutInCell="1" allowOverlap="1" wp14:anchorId="14B0C433" wp14:editId="5C63A0AF">
              <wp:simplePos x="0" y="0"/>
              <wp:positionH relativeFrom="column">
                <wp:posOffset>-377190</wp:posOffset>
              </wp:positionH>
              <wp:positionV relativeFrom="paragraph">
                <wp:posOffset>-130810</wp:posOffset>
              </wp:positionV>
              <wp:extent cx="6550660" cy="241300"/>
              <wp:effectExtent l="13335" t="12065" r="17780" b="1333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131" y="14888"/>
                        <a:chExt cx="10316" cy="380"/>
                      </a:xfrm>
                    </wpg:grpSpPr>
                    <wps:wsp>
                      <wps:cNvPr id="10" name="AutoShape 6"/>
                      <wps:cNvCnPr>
                        <a:cxnSpLocks noChangeShapeType="1"/>
                      </wps:cNvCnPr>
                      <wps:spPr bwMode="auto">
                        <a:xfrm>
                          <a:off x="1131" y="15106"/>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1132" y="14888"/>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2</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C433" id="Group 5" o:spid="_x0000_s1026" style="position:absolute;margin-left:-29.7pt;margin-top:-10.3pt;width:515.8pt;height:19pt;z-index:251666432" coordorigin="1131,14888"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">
              <v:shapetype id="_x0000_t32" coordsize="21600,21600" o:spt="32" o:oned="t" path="m,l21600,21600e" filled="f">
                <v:path arrowok="t" fillok="f" o:connecttype="none"/>
                <o:lock v:ext="edit" shapetype="t"/>
              </v:shapetype>
              <v:shape id="AutoShape 6" o:spid="_x0000_s1027" type="#_x0000_t32" style="position:absolute;left:1131;top:15106;width:103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" strokecolor="#91a647" strokeweight="1.5pt"/>
              <v:shapetype id="_x0000_t202" coordsize="21600,21600" o:spt="202" path="m,l,21600r21600,l21600,xe">
                <v:stroke joinstyle="miter"/>
                <v:path gradientshapeok="t" o:connecttype="rect"/>
              </v:shapetype>
              <v:shape id="Text Box 7" o:spid="_x0000_s1028" type="#_x0000_t202" style="position:absolute;left:1132;top:14888;width:5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2</w:t>
                      </w:r>
                      <w:r w:rsidRPr="00F62CBE">
                        <w:rPr>
                          <w:rFonts w:ascii="Century Gothic" w:hAnsi="Century Gothic"/>
                          <w:color w:val="FFFFFF" w:themeColor="background1"/>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7E5687" w:rsidP="00F62CBE">
    <w:pPr>
      <w:pStyle w:val="Footer"/>
      <w:tabs>
        <w:tab w:val="clear" w:pos="9000"/>
      </w:tabs>
    </w:pPr>
    <w:r>
      <w:rPr>
        <w:noProof/>
      </w:rPr>
      <mc:AlternateContent>
        <mc:Choice Requires="wpg">
          <w:drawing>
            <wp:anchor distT="0" distB="0" distL="114300" distR="114300" simplePos="0" relativeHeight="251670528" behindDoc="0" locked="0" layoutInCell="1" allowOverlap="1" wp14:anchorId="75183057" wp14:editId="3C03607C">
              <wp:simplePos x="0" y="0"/>
              <wp:positionH relativeFrom="column">
                <wp:posOffset>-234315</wp:posOffset>
              </wp:positionH>
              <wp:positionV relativeFrom="paragraph">
                <wp:posOffset>-130810</wp:posOffset>
              </wp:positionV>
              <wp:extent cx="6550660" cy="241300"/>
              <wp:effectExtent l="13335" t="12065" r="17780" b="133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071" y="14753"/>
                        <a:chExt cx="10316" cy="380"/>
                      </a:xfrm>
                    </wpg:grpSpPr>
                    <wps:wsp>
                      <wps:cNvPr id="7" name="AutoShape 9"/>
                      <wps:cNvCnPr>
                        <a:cxnSpLocks noChangeShapeType="1"/>
                      </wps:cNvCnPr>
                      <wps:spPr bwMode="auto">
                        <a:xfrm>
                          <a:off x="1071" y="14971"/>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0807" y="14753"/>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3</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83057" id="Group 8" o:spid="_x0000_s1029" style="position:absolute;margin-left:-18.45pt;margin-top:-10.3pt;width:515.8pt;height:19pt;z-index:251670528" coordorigin="1071,14753"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">
              <v:shapetype id="_x0000_t32" coordsize="21600,21600" o:spt="32" o:oned="t" path="m,l21600,21600e" filled="f">
                <v:path arrowok="t" fillok="f" o:connecttype="none"/>
                <o:lock v:ext="edit" shapetype="t"/>
              </v:shapetype>
              <v:shape id="AutoShape 9" o:spid="_x0000_s1030" type="#_x0000_t32" style="position:absolute;left:1071;top:14971;width:103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" strokecolor="#91a647" strokeweight="1.5pt"/>
              <v:shapetype id="_x0000_t202" coordsize="21600,21600" o:spt="202" path="m,l,21600r21600,l21600,xe">
                <v:stroke joinstyle="miter"/>
                <v:path gradientshapeok="t" o:connecttype="rect"/>
              </v:shapetype>
              <v:shape id="Text Box 10" o:spid="_x0000_s1031" type="#_x0000_t202" style="position:absolute;left:10807;top:14753;width:5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3</w:t>
                      </w:r>
                      <w:r w:rsidRPr="00F62CBE">
                        <w:rPr>
                          <w:rFonts w:ascii="Century Gothic" w:hAnsi="Century Gothic"/>
                          <w:color w:val="FFFFFF" w:themeColor="background1"/>
                        </w:rPr>
                        <w:fldChar w:fldCharType="end"/>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7E5687" w:rsidP="00F62CBE">
    <w:pPr>
      <w:pStyle w:val="Footer"/>
      <w:tabs>
        <w:tab w:val="clear" w:pos="9000"/>
      </w:tabs>
    </w:pPr>
    <w:r>
      <w:rPr>
        <w:noProof/>
      </w:rPr>
      <mc:AlternateContent>
        <mc:Choice Requires="wpg">
          <w:drawing>
            <wp:anchor distT="0" distB="0" distL="114300" distR="114300" simplePos="0" relativeHeight="251664384" behindDoc="0" locked="0" layoutInCell="1" allowOverlap="1" wp14:anchorId="6689D9FF" wp14:editId="517CFF2D">
              <wp:simplePos x="0" y="0"/>
              <wp:positionH relativeFrom="column">
                <wp:posOffset>-234950</wp:posOffset>
              </wp:positionH>
              <wp:positionV relativeFrom="paragraph">
                <wp:posOffset>-132715</wp:posOffset>
              </wp:positionV>
              <wp:extent cx="6550660" cy="241300"/>
              <wp:effectExtent l="0" t="0" r="2159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161" y="14888"/>
                        <a:chExt cx="10316" cy="380"/>
                      </a:xfrm>
                    </wpg:grpSpPr>
                    <wps:wsp>
                      <wps:cNvPr id="2" name="AutoShape 3"/>
                      <wps:cNvCnPr>
                        <a:cxnSpLocks noChangeShapeType="1"/>
                      </wps:cNvCnPr>
                      <wps:spPr bwMode="auto">
                        <a:xfrm>
                          <a:off x="1161" y="15106"/>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897" y="14888"/>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1</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9D9FF" id="Group 2" o:spid="_x0000_s1032" style="position:absolute;margin-left:-18.5pt;margin-top:-10.45pt;width:515.8pt;height:19pt;z-index:251664384" coordorigin="1161,14888"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">
              <v:shapetype id="_x0000_t32" coordsize="21600,21600" o:spt="32" o:oned="t" path="m,l21600,21600e" filled="f">
                <v:path arrowok="t" fillok="f" o:connecttype="none"/>
                <o:lock v:ext="edit" shapetype="t"/>
              </v:shapetype>
              <v:shape id="AutoShape 3" o:spid="_x0000_s1033" type="#_x0000_t32" style="position:absolute;left:1161;top:15106;width:103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" strokecolor="#91a647" strokeweight="1.5pt"/>
              <v:shapetype id="_x0000_t202" coordsize="21600,21600" o:spt="202" path="m,l,21600r21600,l21600,xe">
                <v:stroke joinstyle="miter"/>
                <v:path gradientshapeok="t" o:connecttype="rect"/>
              </v:shapetype>
              <v:shape id="Text Box 4" o:spid="_x0000_s1034" type="#_x0000_t202" style="position:absolute;left:10897;top:14888;width:5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2861D1">
                        <w:rPr>
                          <w:rFonts w:ascii="Century Gothic" w:hAnsi="Century Gothic"/>
                          <w:noProof/>
                          <w:color w:val="FFFFFF" w:themeColor="background1"/>
                        </w:rPr>
                        <w:t>1</w:t>
                      </w:r>
                      <w:r w:rsidRPr="00F62CBE">
                        <w:rPr>
                          <w:rFonts w:ascii="Century Gothic" w:hAnsi="Century Gothic"/>
                          <w:color w:val="FFFFFF" w:themeColor="background1"/>
                        </w:rPr>
                        <w:fldChar w:fldCharType="end"/>
                      </w:r>
                    </w:p>
                  </w:txbxContent>
                </v:textbox>
              </v:shape>
            </v:group>
          </w:pict>
        </mc:Fallback>
      </mc:AlternateContent>
    </w:r>
    <w:ins w:id="23" w:author="NEWMAN Emma" w:date="2020-07-29T14:03:00Z">
      <w:r w:rsidR="002861D1">
        <w:t>XX.XX.XXXX</w:t>
      </w:r>
    </w:ins>
    <w:del w:id="24" w:author="NEWMAN Emma" w:date="2020-07-29T14:03:00Z">
      <w:r w:rsidR="001818D7" w:rsidDel="002861D1">
        <w:delText>12/1</w:delText>
      </w:r>
      <w:r w:rsidR="00AA3E9A" w:rsidDel="002861D1">
        <w:delText>1</w:delText>
      </w:r>
      <w:r w:rsidR="002D1C6D" w:rsidDel="002861D1">
        <w:delText>/2018</w:delText>
      </w:r>
    </w:del>
    <w:r w:rsidR="002D1C6D">
      <w:t xml:space="preserve"> </w:t>
    </w:r>
    <w:ins w:id="25" w:author="NEWMAN Emma" w:date="2020-07-29T14:03:00Z">
      <w:r w:rsidR="002861D1">
        <w:t xml:space="preserve">– awaiting </w:t>
      </w:r>
    </w:ins>
    <w:r w:rsidR="002D1C6D">
      <w:t xml:space="preserve">BPAC </w:t>
    </w:r>
    <w:r w:rsidR="00706BDB">
      <w:t>Approv</w:t>
    </w:r>
    <w:ins w:id="26" w:author="NEWMAN Emma" w:date="2020-07-29T14:03:00Z">
      <w:r w:rsidR="002861D1">
        <w:t>al</w:t>
      </w:r>
    </w:ins>
    <w:del w:id="27" w:author="NEWMAN Emma" w:date="2020-07-29T14:03:00Z">
      <w:r w:rsidR="00706BDB" w:rsidDel="002861D1">
        <w:delText>ed</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B3" w:rsidRDefault="005273B3" w:rsidP="00CC1268">
      <w:r>
        <w:separator/>
      </w:r>
    </w:p>
  </w:footnote>
  <w:footnote w:type="continuationSeparator" w:id="0">
    <w:p w:rsidR="005273B3" w:rsidRDefault="005273B3" w:rsidP="00CC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1266B6" w:rsidP="00F62CBE">
    <w:pPr>
      <w:pStyle w:val="Header"/>
      <w:pBdr>
        <w:bottom w:val="none" w:sz="0" w:space="0" w:color="auto"/>
      </w:pBdr>
    </w:pPr>
    <w:r w:rsidRPr="00615CE2">
      <w:rPr>
        <w:noProof/>
      </w:rPr>
      <w:drawing>
        <wp:anchor distT="0" distB="0" distL="114300" distR="114300" simplePos="0" relativeHeight="251681792" behindDoc="1" locked="0" layoutInCell="1" allowOverlap="1" wp14:anchorId="49C628E9" wp14:editId="521C5C11">
          <wp:simplePos x="0" y="0"/>
          <wp:positionH relativeFrom="column">
            <wp:posOffset>5372100</wp:posOffset>
          </wp:positionH>
          <wp:positionV relativeFrom="paragraph">
            <wp:posOffset>120015</wp:posOffset>
          </wp:positionV>
          <wp:extent cx="704850" cy="447675"/>
          <wp:effectExtent l="19050" t="0" r="0" b="0"/>
          <wp:wrapTight wrapText="bothSides">
            <wp:wrapPolygon edited="0">
              <wp:start x="-584" y="0"/>
              <wp:lineTo x="-584" y="21140"/>
              <wp:lineTo x="21600" y="21140"/>
              <wp:lineTo x="21600" y="0"/>
              <wp:lineTo x="-584" y="0"/>
            </wp:wrapPolygon>
          </wp:wrapTight>
          <wp:docPr id="13" name="Picture 0" descr="Springfield full color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full color logo 2009.jpg"/>
                  <pic:cNvPicPr/>
                </pic:nvPicPr>
                <pic:blipFill>
                  <a:blip r:embed="rId1" cstate="print"/>
                  <a:stretch>
                    <a:fillRect/>
                  </a:stretch>
                </pic:blipFill>
                <pic:spPr>
                  <a:xfrm>
                    <a:off x="0" y="0"/>
                    <a:ext cx="704850" cy="4476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7E5687" w:rsidP="00BD4269">
    <w:pPr>
      <w:pStyle w:val="Header"/>
      <w:pBdr>
        <w:bottom w:val="none" w:sz="0" w:space="0" w:color="auto"/>
      </w:pBdr>
      <w:jc w:val="left"/>
    </w:pPr>
    <w:r>
      <w:rPr>
        <w:noProof/>
      </w:rPr>
      <mc:AlternateContent>
        <mc:Choice Requires="wps">
          <w:drawing>
            <wp:anchor distT="0" distB="0" distL="114300" distR="114300" simplePos="0" relativeHeight="251662335" behindDoc="1" locked="0" layoutInCell="1" allowOverlap="1" wp14:anchorId="2504E7D2" wp14:editId="483E2F7E">
              <wp:simplePos x="0" y="0"/>
              <wp:positionH relativeFrom="column">
                <wp:posOffset>582930</wp:posOffset>
              </wp:positionH>
              <wp:positionV relativeFrom="paragraph">
                <wp:posOffset>510540</wp:posOffset>
              </wp:positionV>
              <wp:extent cx="5365115" cy="0"/>
              <wp:effectExtent l="20955" t="15240" r="14605" b="1333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115" cy="0"/>
                      </a:xfrm>
                      <a:prstGeom prst="straightConnector1">
                        <a:avLst/>
                      </a:prstGeom>
                      <a:noFill/>
                      <a:ln w="25400">
                        <a:solidFill>
                          <a:srgbClr val="3D94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73BBE" id="_x0000_t32" coordsize="21600,21600" o:spt="32" o:oned="t" path="m,l21600,21600e" filled="f">
              <v:path arrowok="t" fillok="f" o:connecttype="none"/>
              <o:lock v:ext="edit" shapetype="t"/>
            </v:shapetype>
            <v:shape id="AutoShape 1" o:spid="_x0000_s1026" type="#_x0000_t32" style="position:absolute;margin-left:45.9pt;margin-top:40.2pt;width:422.45pt;height:0;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" strokecolor="#3d94ad"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6" w:rsidRDefault="001266B6" w:rsidP="00F62CBE">
    <w:pPr>
      <w:pStyle w:val="Header"/>
      <w:pBdr>
        <w:bottom w:val="none" w:sz="0" w:space="0" w:color="auto"/>
      </w:pBdr>
    </w:pPr>
    <w:r>
      <w:rPr>
        <w:noProof/>
      </w:rPr>
      <w:drawing>
        <wp:anchor distT="0" distB="0" distL="114300" distR="114300" simplePos="0" relativeHeight="251673600" behindDoc="1" locked="0" layoutInCell="1" allowOverlap="1" wp14:anchorId="689937A8" wp14:editId="58F9143A">
          <wp:simplePos x="0" y="0"/>
          <wp:positionH relativeFrom="column">
            <wp:posOffset>-76200</wp:posOffset>
          </wp:positionH>
          <wp:positionV relativeFrom="paragraph">
            <wp:posOffset>224790</wp:posOffset>
          </wp:positionV>
          <wp:extent cx="1238250" cy="781050"/>
          <wp:effectExtent l="19050" t="0" r="0" b="0"/>
          <wp:wrapTight wrapText="bothSides">
            <wp:wrapPolygon edited="0">
              <wp:start x="-332" y="0"/>
              <wp:lineTo x="-332" y="21073"/>
              <wp:lineTo x="21600" y="21073"/>
              <wp:lineTo x="21600" y="0"/>
              <wp:lineTo x="-332" y="0"/>
            </wp:wrapPolygon>
          </wp:wrapTight>
          <wp:docPr id="14" name="Picture 0" descr="Springfield full color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full color logo 2009.jpg"/>
                  <pic:cNvPicPr/>
                </pic:nvPicPr>
                <pic:blipFill>
                  <a:blip r:embed="rId1" cstate="print"/>
                  <a:stretch>
                    <a:fillRect/>
                  </a:stretch>
                </pic:blipFill>
                <pic:spPr>
                  <a:xfrm>
                    <a:off x="0" y="0"/>
                    <a:ext cx="1238250"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2" w15:restartNumberingAfterBreak="0">
    <w:nsid w:val="23F76ADB"/>
    <w:multiLevelType w:val="hybridMultilevel"/>
    <w:tmpl w:val="54EC7B96"/>
    <w:lvl w:ilvl="0" w:tplc="FFFFFFFF">
      <w:start w:val="1"/>
      <w:numFmt w:val="bullet"/>
      <w:lvlText w:val=""/>
      <w:lvlJc w:val="left"/>
      <w:pPr>
        <w:tabs>
          <w:tab w:val="num" w:pos="1080"/>
        </w:tabs>
        <w:ind w:left="1080" w:hanging="360"/>
      </w:pPr>
      <w:rPr>
        <w:rFonts w:ascii="Symbol" w:hAnsi="Symbol" w:hint="default"/>
        <w:color w:val="auto"/>
        <w:sz w:val="22"/>
        <w:szCs w:val="22"/>
      </w:rPr>
    </w:lvl>
    <w:lvl w:ilvl="1" w:tplc="FFFFFFFF">
      <w:start w:val="1"/>
      <w:numFmt w:val="bullet"/>
      <w:lvlText w:val="-"/>
      <w:lvlJc w:val="left"/>
      <w:pPr>
        <w:tabs>
          <w:tab w:val="num" w:pos="1440"/>
        </w:tabs>
        <w:ind w:left="1440" w:hanging="360"/>
      </w:pPr>
      <w:rPr>
        <w:rFonts w:ascii="Perpetua" w:hAnsi="Perpetua" w:hint="default"/>
        <w:color w:val="auto"/>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62DF2"/>
    <w:multiLevelType w:val="singleLevel"/>
    <w:tmpl w:val="79EAA540"/>
    <w:lvl w:ilvl="0">
      <w:start w:val="1"/>
      <w:numFmt w:val="bullet"/>
      <w:pStyle w:val="Tick"/>
      <w:lvlText w:val="-"/>
      <w:lvlJc w:val="left"/>
      <w:pPr>
        <w:tabs>
          <w:tab w:val="num" w:pos="360"/>
        </w:tabs>
        <w:ind w:left="720" w:hanging="360"/>
      </w:pPr>
      <w:rPr>
        <w:rFonts w:ascii="Symbol" w:hAnsi="Symbol" w:hint="default"/>
      </w:rPr>
    </w:lvl>
  </w:abstractNum>
  <w:abstractNum w:abstractNumId="4" w15:restartNumberingAfterBreak="0">
    <w:nsid w:val="2D357953"/>
    <w:multiLevelType w:val="hybridMultilevel"/>
    <w:tmpl w:val="A17240C2"/>
    <w:lvl w:ilvl="0" w:tplc="1EBA2A06">
      <w:start w:val="1"/>
      <w:numFmt w:val="bullet"/>
      <w:pStyle w:val="Bullet"/>
      <w:lvlText w:val=""/>
      <w:lvlJc w:val="left"/>
      <w:pPr>
        <w:ind w:left="720" w:hanging="360"/>
      </w:pPr>
      <w:rPr>
        <w:rFonts w:ascii="Wingdings" w:hAnsi="Wingdings" w:hint="default"/>
        <w:color w:val="3D94AD"/>
        <w:sz w:val="22"/>
      </w:rPr>
    </w:lvl>
    <w:lvl w:ilvl="1" w:tplc="CF801BD2">
      <w:numFmt w:val="bullet"/>
      <w:lvlText w:val="-"/>
      <w:lvlJc w:val="left"/>
      <w:pPr>
        <w:ind w:left="1440" w:hanging="360"/>
      </w:pPr>
      <w:rPr>
        <w:rFonts w:ascii="Century Gothic" w:eastAsia="Times New Roman" w:hAnsi="Century Gothic"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648E"/>
    <w:multiLevelType w:val="singleLevel"/>
    <w:tmpl w:val="1B2E285A"/>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Emma">
    <w15:presenceInfo w15:providerId="AD" w15:userId="S-1-5-21-790525478-606747145-725345543-7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20"/>
  <w:evenAndOddHeaders/>
  <w:drawingGridHorizontalSpacing w:val="110"/>
  <w:displayHorizontalDrawingGridEvery w:val="2"/>
  <w:characterSpacingControl w:val="doNotCompress"/>
  <w:hdrShapeDefaults>
    <o:shapedefaults v:ext="edit" spidmax="2049" strokecolor="#3d94ad">
      <v:stroke color="#3d94ad" weight="2pt"/>
      <o:colormru v:ext="edit" colors="#91a6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CB"/>
    <w:rsid w:val="000209A1"/>
    <w:rsid w:val="000647B4"/>
    <w:rsid w:val="001053F7"/>
    <w:rsid w:val="0011215E"/>
    <w:rsid w:val="001266B6"/>
    <w:rsid w:val="001818D7"/>
    <w:rsid w:val="00184F0A"/>
    <w:rsid w:val="002158EC"/>
    <w:rsid w:val="00241C17"/>
    <w:rsid w:val="002860AF"/>
    <w:rsid w:val="002861D1"/>
    <w:rsid w:val="002D1C6D"/>
    <w:rsid w:val="00354A9F"/>
    <w:rsid w:val="0037773D"/>
    <w:rsid w:val="003A7683"/>
    <w:rsid w:val="003F7C92"/>
    <w:rsid w:val="004B64CB"/>
    <w:rsid w:val="005118BF"/>
    <w:rsid w:val="005273B3"/>
    <w:rsid w:val="00550FEA"/>
    <w:rsid w:val="005A3144"/>
    <w:rsid w:val="00615CE2"/>
    <w:rsid w:val="00616975"/>
    <w:rsid w:val="00644449"/>
    <w:rsid w:val="006A0B3A"/>
    <w:rsid w:val="006B1292"/>
    <w:rsid w:val="006B5A75"/>
    <w:rsid w:val="00706BDB"/>
    <w:rsid w:val="00752731"/>
    <w:rsid w:val="007A5032"/>
    <w:rsid w:val="007E5687"/>
    <w:rsid w:val="007F1748"/>
    <w:rsid w:val="007F3248"/>
    <w:rsid w:val="007F6BF9"/>
    <w:rsid w:val="00993F61"/>
    <w:rsid w:val="009A7A6D"/>
    <w:rsid w:val="009D17C6"/>
    <w:rsid w:val="009E2A44"/>
    <w:rsid w:val="00A91F15"/>
    <w:rsid w:val="00AA3E9A"/>
    <w:rsid w:val="00AE2B44"/>
    <w:rsid w:val="00B12560"/>
    <w:rsid w:val="00B3115F"/>
    <w:rsid w:val="00B61DF4"/>
    <w:rsid w:val="00B76D82"/>
    <w:rsid w:val="00B86799"/>
    <w:rsid w:val="00BB0CB2"/>
    <w:rsid w:val="00BC18AF"/>
    <w:rsid w:val="00BD1AD9"/>
    <w:rsid w:val="00BD4269"/>
    <w:rsid w:val="00BE6162"/>
    <w:rsid w:val="00C01891"/>
    <w:rsid w:val="00C9116F"/>
    <w:rsid w:val="00CC1268"/>
    <w:rsid w:val="00D349E2"/>
    <w:rsid w:val="00EF2709"/>
    <w:rsid w:val="00F121A9"/>
    <w:rsid w:val="00F148FD"/>
    <w:rsid w:val="00F17DED"/>
    <w:rsid w:val="00F62CBE"/>
    <w:rsid w:val="00FC7477"/>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3d94ad">
      <v:stroke color="#3d94ad" weight="2pt"/>
      <o:colormru v:ext="edit" colors="#91a647"/>
    </o:shapedefaults>
    <o:shapelayout v:ext="edit">
      <o:idmap v:ext="edit" data="1"/>
    </o:shapelayout>
  </w:shapeDefaults>
  <w:decimalSymbol w:val="."/>
  <w:listSeparator w:val=","/>
  <w14:docId w14:val="6601F42E"/>
  <w15:docId w15:val="{638FDC79-5B4B-4249-95E9-85B466A2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D9"/>
    <w:pPr>
      <w:spacing w:after="0" w:line="240" w:lineRule="auto"/>
    </w:pPr>
    <w:rPr>
      <w:rFonts w:ascii="Book Antiqua" w:eastAsia="Times New Roman" w:hAnsi="Book Antiqua" w:cs="Times New Roman"/>
      <w:szCs w:val="20"/>
    </w:rPr>
  </w:style>
  <w:style w:type="paragraph" w:styleId="Heading1">
    <w:name w:val="heading 1"/>
    <w:basedOn w:val="Heading2"/>
    <w:next w:val="BodyText"/>
    <w:link w:val="Heading1Char"/>
    <w:qFormat/>
    <w:rsid w:val="00BD4269"/>
    <w:pPr>
      <w:spacing w:before="0" w:after="480"/>
      <w:jc w:val="right"/>
      <w:outlineLvl w:val="0"/>
    </w:pPr>
    <w:rPr>
      <w:color w:val="335405"/>
      <w:sz w:val="40"/>
    </w:rPr>
  </w:style>
  <w:style w:type="paragraph" w:styleId="Heading2">
    <w:name w:val="heading 2"/>
    <w:basedOn w:val="Main-Head"/>
    <w:next w:val="BodyText"/>
    <w:link w:val="Heading2Char"/>
    <w:qFormat/>
    <w:rsid w:val="00F62CBE"/>
    <w:pPr>
      <w:keepNext/>
      <w:keepLines/>
      <w:spacing w:before="160" w:after="160"/>
      <w:outlineLvl w:val="1"/>
    </w:pPr>
    <w:rPr>
      <w:rFonts w:ascii="Century Gothic" w:hAnsi="Century Gothic"/>
      <w:color w:val="3D94AD"/>
      <w:sz w:val="32"/>
    </w:rPr>
  </w:style>
  <w:style w:type="paragraph" w:styleId="Heading3">
    <w:name w:val="heading 3"/>
    <w:basedOn w:val="Main-Head"/>
    <w:next w:val="BodyText"/>
    <w:link w:val="Heading3Char"/>
    <w:qFormat/>
    <w:rsid w:val="00F62CBE"/>
    <w:pPr>
      <w:keepNext/>
      <w:keepLines/>
      <w:spacing w:before="80" w:after="80"/>
      <w:outlineLvl w:val="2"/>
    </w:pPr>
    <w:rPr>
      <w:rFonts w:ascii="Century Gothic" w:hAnsi="Century Gothic"/>
      <w:color w:val="5B3E1C"/>
      <w:sz w:val="28"/>
    </w:rPr>
  </w:style>
  <w:style w:type="paragraph" w:styleId="Heading4">
    <w:name w:val="heading 4"/>
    <w:basedOn w:val="Main-Head"/>
    <w:next w:val="BodyText"/>
    <w:link w:val="Heading4Char"/>
    <w:qFormat/>
    <w:rsid w:val="00F62CBE"/>
    <w:pPr>
      <w:keepNext/>
      <w:keepLines/>
      <w:spacing w:before="80" w:after="80"/>
      <w:outlineLvl w:val="3"/>
    </w:pPr>
    <w:rPr>
      <w:rFonts w:ascii="Century Gothic" w:hAnsi="Century Gothic"/>
      <w:color w:val="335405"/>
      <w:sz w:val="24"/>
    </w:rPr>
  </w:style>
  <w:style w:type="paragraph" w:styleId="Heading5">
    <w:name w:val="heading 5"/>
    <w:basedOn w:val="Main-Head"/>
    <w:next w:val="BodyText"/>
    <w:link w:val="Heading5Char"/>
    <w:qFormat/>
    <w:rsid w:val="00BD1AD9"/>
    <w:pPr>
      <w:outlineLvl w:val="4"/>
    </w:pPr>
    <w:rPr>
      <w:sz w:val="24"/>
    </w:rPr>
  </w:style>
  <w:style w:type="paragraph" w:styleId="Heading6">
    <w:name w:val="heading 6"/>
    <w:basedOn w:val="Main-Head"/>
    <w:next w:val="BodyText"/>
    <w:link w:val="Heading6Char"/>
    <w:qFormat/>
    <w:rsid w:val="00BD1AD9"/>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269"/>
    <w:rPr>
      <w:rFonts w:ascii="Century Gothic" w:eastAsia="Times New Roman" w:hAnsi="Century Gothic" w:cs="Times New Roman"/>
      <w:b/>
      <w:color w:val="335405"/>
      <w:sz w:val="40"/>
      <w:szCs w:val="20"/>
    </w:rPr>
  </w:style>
  <w:style w:type="character" w:customStyle="1" w:styleId="Heading2Char">
    <w:name w:val="Heading 2 Char"/>
    <w:basedOn w:val="DefaultParagraphFont"/>
    <w:link w:val="Heading2"/>
    <w:rsid w:val="00F62CBE"/>
    <w:rPr>
      <w:rFonts w:ascii="Century Gothic" w:eastAsia="Times New Roman" w:hAnsi="Century Gothic" w:cs="Times New Roman"/>
      <w:b/>
      <w:color w:val="3D94AD"/>
      <w:sz w:val="32"/>
      <w:szCs w:val="20"/>
    </w:rPr>
  </w:style>
  <w:style w:type="character" w:customStyle="1" w:styleId="Heading3Char">
    <w:name w:val="Heading 3 Char"/>
    <w:basedOn w:val="DefaultParagraphFont"/>
    <w:link w:val="Heading3"/>
    <w:rsid w:val="00F62CBE"/>
    <w:rPr>
      <w:rFonts w:ascii="Century Gothic" w:eastAsia="Times New Roman" w:hAnsi="Century Gothic" w:cs="Times New Roman"/>
      <w:b/>
      <w:color w:val="5B3E1C"/>
      <w:sz w:val="28"/>
      <w:szCs w:val="20"/>
    </w:rPr>
  </w:style>
  <w:style w:type="character" w:customStyle="1" w:styleId="Heading4Char">
    <w:name w:val="Heading 4 Char"/>
    <w:basedOn w:val="DefaultParagraphFont"/>
    <w:link w:val="Heading4"/>
    <w:rsid w:val="00F62CBE"/>
    <w:rPr>
      <w:rFonts w:ascii="Century Gothic" w:eastAsia="Times New Roman" w:hAnsi="Century Gothic" w:cs="Times New Roman"/>
      <w:b/>
      <w:color w:val="335405"/>
      <w:sz w:val="24"/>
      <w:szCs w:val="20"/>
    </w:rPr>
  </w:style>
  <w:style w:type="character" w:customStyle="1" w:styleId="Heading5Char">
    <w:name w:val="Heading 5 Char"/>
    <w:basedOn w:val="DefaultParagraphFont"/>
    <w:link w:val="Heading5"/>
    <w:rsid w:val="00BD1AD9"/>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BD1AD9"/>
    <w:rPr>
      <w:rFonts w:ascii="Arial Narrow" w:eastAsia="Times New Roman" w:hAnsi="Arial Narrow" w:cs="Times New Roman"/>
      <w:b/>
      <w:i/>
      <w:sz w:val="24"/>
      <w:szCs w:val="20"/>
    </w:rPr>
  </w:style>
  <w:style w:type="paragraph" w:styleId="BodyText">
    <w:name w:val="Body Text"/>
    <w:basedOn w:val="Normal"/>
    <w:link w:val="BodyTextChar"/>
    <w:qFormat/>
    <w:rsid w:val="007F6BF9"/>
    <w:pPr>
      <w:spacing w:after="160"/>
    </w:pPr>
    <w:rPr>
      <w:rFonts w:ascii="Century Gothic" w:hAnsi="Century Gothic"/>
      <w:sz w:val="20"/>
    </w:rPr>
  </w:style>
  <w:style w:type="character" w:customStyle="1" w:styleId="BodyTextChar">
    <w:name w:val="Body Text Char"/>
    <w:basedOn w:val="DefaultParagraphFont"/>
    <w:link w:val="BodyText"/>
    <w:rsid w:val="007F6BF9"/>
    <w:rPr>
      <w:rFonts w:ascii="Century Gothic" w:eastAsia="Times New Roman" w:hAnsi="Century Gothic" w:cs="Times New Roman"/>
      <w:sz w:val="20"/>
      <w:szCs w:val="20"/>
    </w:rPr>
  </w:style>
  <w:style w:type="paragraph" w:customStyle="1" w:styleId="Bullet">
    <w:name w:val="Bullet"/>
    <w:basedOn w:val="BodyText"/>
    <w:next w:val="BodyText"/>
    <w:qFormat/>
    <w:rsid w:val="00F62CBE"/>
    <w:pPr>
      <w:numPr>
        <w:numId w:val="4"/>
      </w:numPr>
      <w:ind w:left="540" w:hanging="180"/>
    </w:pPr>
  </w:style>
  <w:style w:type="character" w:styleId="CommentReference">
    <w:name w:val="annotation reference"/>
    <w:basedOn w:val="DefaultParagraphFont"/>
    <w:semiHidden/>
    <w:rsid w:val="00BD1AD9"/>
    <w:rPr>
      <w:rFonts w:ascii="Arial" w:hAnsi="Arial"/>
      <w:color w:val="FF0000"/>
      <w:position w:val="6"/>
      <w:sz w:val="20"/>
    </w:rPr>
  </w:style>
  <w:style w:type="paragraph" w:styleId="CommentText">
    <w:name w:val="annotation text"/>
    <w:basedOn w:val="Normal"/>
    <w:link w:val="CommentTextChar"/>
    <w:semiHidden/>
    <w:rsid w:val="00BD1AD9"/>
    <w:pPr>
      <w:spacing w:before="120"/>
    </w:pPr>
    <w:rPr>
      <w:rFonts w:ascii="Arial" w:hAnsi="Arial"/>
    </w:rPr>
  </w:style>
  <w:style w:type="character" w:customStyle="1" w:styleId="CommentTextChar">
    <w:name w:val="Comment Text Char"/>
    <w:basedOn w:val="DefaultParagraphFont"/>
    <w:link w:val="CommentText"/>
    <w:semiHidden/>
    <w:rsid w:val="00BD1AD9"/>
    <w:rPr>
      <w:rFonts w:ascii="Arial" w:eastAsia="Times New Roman" w:hAnsi="Arial" w:cs="Times New Roman"/>
      <w:szCs w:val="20"/>
    </w:rPr>
  </w:style>
  <w:style w:type="paragraph" w:customStyle="1" w:styleId="CSA">
    <w:name w:val="CSA"/>
    <w:basedOn w:val="BodyText"/>
    <w:next w:val="Heading1"/>
    <w:qFormat/>
    <w:rsid w:val="00BD1AD9"/>
    <w:pPr>
      <w:keepNext/>
      <w:spacing w:after="0"/>
    </w:pPr>
    <w:rPr>
      <w:b/>
      <w:caps/>
    </w:rPr>
  </w:style>
  <w:style w:type="paragraph" w:customStyle="1" w:styleId="Divider">
    <w:name w:val="Divider"/>
    <w:basedOn w:val="Normal"/>
    <w:next w:val="BlockText"/>
    <w:qFormat/>
    <w:rsid w:val="00BD1AD9"/>
    <w:pPr>
      <w:pBdr>
        <w:bottom w:val="single" w:sz="6" w:space="1" w:color="auto"/>
      </w:pBdr>
      <w:spacing w:before="10000"/>
      <w:jc w:val="right"/>
    </w:pPr>
    <w:rPr>
      <w:b/>
      <w:sz w:val="40"/>
    </w:rPr>
  </w:style>
  <w:style w:type="paragraph" w:customStyle="1" w:styleId="Main-Head">
    <w:name w:val="Main-Head"/>
    <w:basedOn w:val="Normal"/>
    <w:next w:val="BodyText"/>
    <w:qFormat/>
    <w:rsid w:val="00BD1AD9"/>
    <w:rPr>
      <w:rFonts w:ascii="Arial Narrow" w:hAnsi="Arial Narrow"/>
      <w:b/>
    </w:rPr>
  </w:style>
  <w:style w:type="paragraph" w:styleId="Caption">
    <w:name w:val="caption"/>
    <w:basedOn w:val="Main-Head"/>
    <w:next w:val="Normal"/>
    <w:qFormat/>
    <w:rsid w:val="00BD1AD9"/>
    <w:pPr>
      <w:keepNext/>
      <w:spacing w:after="240"/>
    </w:pPr>
    <w:rPr>
      <w:b w:val="0"/>
      <w:i/>
      <w:sz w:val="20"/>
    </w:rPr>
  </w:style>
  <w:style w:type="paragraph" w:customStyle="1" w:styleId="Exhibit--Number">
    <w:name w:val="Exhibit--Number"/>
    <w:basedOn w:val="Main-Head"/>
    <w:next w:val="Exhibit--Title"/>
    <w:qFormat/>
    <w:rsid w:val="00BD1AD9"/>
    <w:pPr>
      <w:spacing w:before="160"/>
    </w:pPr>
    <w:rPr>
      <w:caps/>
      <w:sz w:val="18"/>
    </w:rPr>
  </w:style>
  <w:style w:type="paragraph" w:customStyle="1" w:styleId="Exhibit--Title">
    <w:name w:val="Exhibit--Title"/>
    <w:basedOn w:val="Exhibit--Number"/>
    <w:next w:val="Exhibit--Caption"/>
    <w:qFormat/>
    <w:rsid w:val="00BD1AD9"/>
    <w:pPr>
      <w:spacing w:before="0"/>
    </w:pPr>
    <w:rPr>
      <w:b w:val="0"/>
      <w:caps w:val="0"/>
      <w:sz w:val="20"/>
    </w:rPr>
  </w:style>
  <w:style w:type="paragraph" w:styleId="BlockText">
    <w:name w:val="Block Text"/>
    <w:basedOn w:val="Normal"/>
    <w:rsid w:val="00BD1AD9"/>
    <w:pPr>
      <w:spacing w:after="120"/>
      <w:ind w:left="1440" w:right="1440"/>
    </w:pPr>
  </w:style>
  <w:style w:type="paragraph" w:customStyle="1" w:styleId="Contents">
    <w:name w:val="Contents"/>
    <w:basedOn w:val="Heading1"/>
    <w:next w:val="BodyText"/>
    <w:qFormat/>
    <w:rsid w:val="00BD1AD9"/>
  </w:style>
  <w:style w:type="paragraph" w:styleId="Footer">
    <w:name w:val="footer"/>
    <w:basedOn w:val="Normal"/>
    <w:link w:val="FooterChar"/>
    <w:qFormat/>
    <w:rsid w:val="00BD1AD9"/>
    <w:pPr>
      <w:tabs>
        <w:tab w:val="right" w:pos="9000"/>
      </w:tabs>
    </w:pPr>
    <w:rPr>
      <w:rFonts w:ascii="Arial Narrow" w:hAnsi="Arial Narrow"/>
      <w:caps/>
      <w:sz w:val="14"/>
    </w:rPr>
  </w:style>
  <w:style w:type="character" w:customStyle="1" w:styleId="FooterChar">
    <w:name w:val="Footer Char"/>
    <w:basedOn w:val="DefaultParagraphFont"/>
    <w:link w:val="Footer"/>
    <w:rsid w:val="00BD1AD9"/>
    <w:rPr>
      <w:rFonts w:ascii="Arial Narrow" w:eastAsia="Times New Roman" w:hAnsi="Arial Narrow" w:cs="Times New Roman"/>
      <w:caps/>
      <w:sz w:val="14"/>
      <w:szCs w:val="20"/>
    </w:rPr>
  </w:style>
  <w:style w:type="character" w:styleId="FootnoteReference">
    <w:name w:val="footnote reference"/>
    <w:basedOn w:val="DefaultParagraphFont"/>
    <w:qFormat/>
    <w:rsid w:val="00BD1AD9"/>
    <w:rPr>
      <w:rFonts w:ascii="Arial" w:hAnsi="Arial"/>
      <w:spacing w:val="0"/>
      <w:position w:val="6"/>
      <w:sz w:val="16"/>
    </w:rPr>
  </w:style>
  <w:style w:type="paragraph" w:styleId="FootnoteText">
    <w:name w:val="footnote text"/>
    <w:basedOn w:val="BodyText"/>
    <w:link w:val="FootnoteTextChar"/>
    <w:qFormat/>
    <w:rsid w:val="00BD1AD9"/>
    <w:pPr>
      <w:spacing w:after="0"/>
    </w:pPr>
    <w:rPr>
      <w:rFonts w:ascii="Arial" w:hAnsi="Arial"/>
      <w:sz w:val="16"/>
    </w:rPr>
  </w:style>
  <w:style w:type="character" w:customStyle="1" w:styleId="FootnoteTextChar">
    <w:name w:val="Footnote Text Char"/>
    <w:basedOn w:val="DefaultParagraphFont"/>
    <w:link w:val="FootnoteText"/>
    <w:rsid w:val="00BD1AD9"/>
    <w:rPr>
      <w:rFonts w:ascii="Arial" w:eastAsia="Times New Roman" w:hAnsi="Arial" w:cs="Times New Roman"/>
      <w:sz w:val="16"/>
      <w:szCs w:val="20"/>
    </w:rPr>
  </w:style>
  <w:style w:type="paragraph" w:styleId="Header">
    <w:name w:val="header"/>
    <w:basedOn w:val="Normal"/>
    <w:link w:val="HeaderChar"/>
    <w:qFormat/>
    <w:rsid w:val="00BD1AD9"/>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rsid w:val="00BD1AD9"/>
    <w:rPr>
      <w:rFonts w:ascii="Arial Narrow" w:eastAsia="Times New Roman" w:hAnsi="Arial Narrow" w:cs="Times New Roman"/>
      <w:caps/>
      <w:sz w:val="14"/>
      <w:szCs w:val="20"/>
    </w:rPr>
  </w:style>
  <w:style w:type="paragraph" w:styleId="NormalIndent">
    <w:name w:val="Normal Indent"/>
    <w:basedOn w:val="Normal"/>
    <w:qFormat/>
    <w:rsid w:val="00BD1AD9"/>
    <w:pPr>
      <w:ind w:left="360"/>
    </w:pPr>
  </w:style>
  <w:style w:type="paragraph" w:customStyle="1" w:styleId="Number">
    <w:name w:val="Number"/>
    <w:basedOn w:val="BodyText"/>
    <w:next w:val="BodyText"/>
    <w:qFormat/>
    <w:rsid w:val="00BD1AD9"/>
    <w:pPr>
      <w:spacing w:after="0"/>
      <w:ind w:left="360" w:hanging="360"/>
    </w:pPr>
  </w:style>
  <w:style w:type="character" w:styleId="PageNumber">
    <w:name w:val="page number"/>
    <w:basedOn w:val="DefaultParagraphFont"/>
    <w:qFormat/>
    <w:rsid w:val="00BD1AD9"/>
    <w:rPr>
      <w:sz w:val="16"/>
    </w:rPr>
  </w:style>
  <w:style w:type="paragraph" w:customStyle="1" w:styleId="TableHead">
    <w:name w:val="Table Head"/>
    <w:basedOn w:val="Normal"/>
    <w:next w:val="Normal"/>
    <w:qFormat/>
    <w:rsid w:val="00BD1AD9"/>
    <w:pPr>
      <w:spacing w:before="80" w:after="80"/>
      <w:jc w:val="center"/>
    </w:pPr>
    <w:rPr>
      <w:rFonts w:ascii="Arial" w:hAnsi="Arial"/>
      <w:b/>
      <w:sz w:val="18"/>
    </w:rPr>
  </w:style>
  <w:style w:type="paragraph" w:customStyle="1" w:styleId="TableBody">
    <w:name w:val="Table Body"/>
    <w:basedOn w:val="TableHead"/>
    <w:qFormat/>
    <w:rsid w:val="00BD1AD9"/>
    <w:pPr>
      <w:jc w:val="left"/>
    </w:pPr>
    <w:rPr>
      <w:b w:val="0"/>
    </w:rPr>
  </w:style>
  <w:style w:type="paragraph" w:customStyle="1" w:styleId="TableNotes">
    <w:name w:val="Table Notes"/>
    <w:basedOn w:val="TableBody"/>
    <w:qFormat/>
    <w:rsid w:val="00BD1AD9"/>
    <w:pPr>
      <w:spacing w:after="320"/>
    </w:pPr>
  </w:style>
  <w:style w:type="paragraph" w:customStyle="1" w:styleId="Tick">
    <w:name w:val="Tick"/>
    <w:basedOn w:val="BodyText"/>
    <w:next w:val="BodyText"/>
    <w:qFormat/>
    <w:rsid w:val="009E2A44"/>
    <w:pPr>
      <w:numPr>
        <w:numId w:val="5"/>
      </w:numPr>
      <w:tabs>
        <w:tab w:val="clear" w:pos="360"/>
      </w:tabs>
      <w:spacing w:after="0"/>
      <w:ind w:left="1080"/>
    </w:pPr>
  </w:style>
  <w:style w:type="paragraph" w:styleId="Title">
    <w:name w:val="Title"/>
    <w:basedOn w:val="Main-Head"/>
    <w:link w:val="TitleChar"/>
    <w:qFormat/>
    <w:rsid w:val="00BD1AD9"/>
    <w:pPr>
      <w:keepNext/>
      <w:spacing w:before="160" w:after="30"/>
    </w:pPr>
    <w:rPr>
      <w:sz w:val="20"/>
    </w:rPr>
  </w:style>
  <w:style w:type="character" w:customStyle="1" w:styleId="TitleChar">
    <w:name w:val="Title Char"/>
    <w:basedOn w:val="DefaultParagraphFont"/>
    <w:link w:val="Title"/>
    <w:rsid w:val="00BD1AD9"/>
    <w:rPr>
      <w:rFonts w:ascii="Arial Narrow" w:eastAsia="Times New Roman" w:hAnsi="Arial Narrow" w:cs="Times New Roman"/>
      <w:b/>
      <w:sz w:val="20"/>
      <w:szCs w:val="20"/>
    </w:rPr>
  </w:style>
  <w:style w:type="paragraph" w:styleId="TOC1">
    <w:name w:val="toc 1"/>
    <w:basedOn w:val="BodyText"/>
    <w:next w:val="TOC2"/>
    <w:autoRedefine/>
    <w:qFormat/>
    <w:rsid w:val="00BD1AD9"/>
    <w:pPr>
      <w:tabs>
        <w:tab w:val="right" w:leader="dot" w:pos="8640"/>
      </w:tabs>
      <w:spacing w:after="0"/>
    </w:pPr>
    <w:rPr>
      <w:b/>
    </w:rPr>
  </w:style>
  <w:style w:type="paragraph" w:styleId="TOC2">
    <w:name w:val="toc 2"/>
    <w:basedOn w:val="TOC1"/>
    <w:next w:val="TOC3"/>
    <w:autoRedefine/>
    <w:qFormat/>
    <w:rsid w:val="00BD1AD9"/>
    <w:pPr>
      <w:tabs>
        <w:tab w:val="left" w:pos="1008"/>
      </w:tabs>
      <w:ind w:left="720"/>
    </w:pPr>
    <w:rPr>
      <w:b w:val="0"/>
    </w:rPr>
  </w:style>
  <w:style w:type="paragraph" w:styleId="TOC3">
    <w:name w:val="toc 3"/>
    <w:basedOn w:val="TOC2"/>
    <w:autoRedefine/>
    <w:qFormat/>
    <w:rsid w:val="00BD1AD9"/>
    <w:pPr>
      <w:tabs>
        <w:tab w:val="clear" w:pos="1008"/>
        <w:tab w:val="left" w:pos="1728"/>
      </w:tabs>
      <w:ind w:left="1440"/>
    </w:pPr>
  </w:style>
  <w:style w:type="paragraph" w:styleId="ListBullet">
    <w:name w:val="List Bullet"/>
    <w:basedOn w:val="Bullet"/>
    <w:autoRedefine/>
    <w:qFormat/>
    <w:rsid w:val="00BD1AD9"/>
    <w:pPr>
      <w:numPr>
        <w:numId w:val="1"/>
      </w:numPr>
    </w:pPr>
  </w:style>
  <w:style w:type="paragraph" w:styleId="TOC4">
    <w:name w:val="toc 4"/>
    <w:basedOn w:val="TOC3"/>
    <w:next w:val="TOC5"/>
    <w:autoRedefine/>
    <w:qFormat/>
    <w:rsid w:val="00BD1AD9"/>
    <w:pPr>
      <w:tabs>
        <w:tab w:val="left" w:pos="2880"/>
      </w:tabs>
      <w:ind w:left="2160"/>
    </w:pPr>
  </w:style>
  <w:style w:type="paragraph" w:styleId="TOC5">
    <w:name w:val="toc 5"/>
    <w:basedOn w:val="Normal"/>
    <w:next w:val="Normal"/>
    <w:autoRedefine/>
    <w:qFormat/>
    <w:rsid w:val="00BD1AD9"/>
    <w:pPr>
      <w:ind w:left="880"/>
    </w:pPr>
  </w:style>
  <w:style w:type="paragraph" w:customStyle="1" w:styleId="Exhibit--Caption">
    <w:name w:val="Exhibit--Caption"/>
    <w:basedOn w:val="Exhibit--Title"/>
    <w:next w:val="BodyText"/>
    <w:qFormat/>
    <w:rsid w:val="00BD1AD9"/>
    <w:rPr>
      <w:i/>
    </w:rPr>
  </w:style>
  <w:style w:type="paragraph" w:customStyle="1" w:styleId="toc--entries--appendixexhibit">
    <w:name w:val="toc--entries--appendix/exhibit"/>
    <w:basedOn w:val="Normal"/>
    <w:qFormat/>
    <w:rsid w:val="00BD1AD9"/>
    <w:pPr>
      <w:tabs>
        <w:tab w:val="left" w:pos="720"/>
        <w:tab w:val="right" w:leader="dot" w:pos="9000"/>
      </w:tabs>
    </w:pPr>
  </w:style>
  <w:style w:type="paragraph" w:customStyle="1" w:styleId="Flysheet">
    <w:name w:val="Flysheet"/>
    <w:basedOn w:val="Normal"/>
    <w:qFormat/>
    <w:rsid w:val="00BD1AD9"/>
    <w:pPr>
      <w:jc w:val="right"/>
    </w:pPr>
    <w:rPr>
      <w:rFonts w:ascii="Arial Narrow" w:hAnsi="Arial Narrow"/>
      <w:b/>
      <w:sz w:val="28"/>
    </w:rPr>
  </w:style>
  <w:style w:type="paragraph" w:customStyle="1" w:styleId="FlysheetCont">
    <w:name w:val="Flysheet Cont"/>
    <w:basedOn w:val="Normal"/>
    <w:qFormat/>
    <w:rsid w:val="00BD1AD9"/>
    <w:pPr>
      <w:spacing w:before="9720"/>
      <w:jc w:val="right"/>
    </w:pPr>
    <w:rPr>
      <w:rFonts w:ascii="Arial Narrow" w:hAnsi="Arial Narrow"/>
      <w:b/>
      <w:sz w:val="28"/>
    </w:rPr>
  </w:style>
  <w:style w:type="paragraph" w:customStyle="1" w:styleId="FlysheetTitle">
    <w:name w:val="Flysheet Title"/>
    <w:basedOn w:val="Normal"/>
    <w:qFormat/>
    <w:rsid w:val="00BD1AD9"/>
    <w:pPr>
      <w:spacing w:before="9720"/>
      <w:jc w:val="right"/>
    </w:pPr>
    <w:rPr>
      <w:rFonts w:ascii="Arial Narrow" w:hAnsi="Arial Narrow"/>
      <w:b/>
      <w:sz w:val="28"/>
    </w:rPr>
  </w:style>
  <w:style w:type="paragraph" w:customStyle="1" w:styleId="TableFlysheet">
    <w:name w:val="Table Flysheet"/>
    <w:basedOn w:val="Normal"/>
    <w:qFormat/>
    <w:rsid w:val="00BD1AD9"/>
    <w:pPr>
      <w:jc w:val="right"/>
    </w:pPr>
    <w:rPr>
      <w:rFonts w:ascii="Arial Narrow" w:hAnsi="Arial Narrow"/>
      <w:b/>
      <w:sz w:val="28"/>
    </w:rPr>
  </w:style>
  <w:style w:type="paragraph" w:customStyle="1" w:styleId="TableFlysheetCont">
    <w:name w:val="Table Flysheet Cont"/>
    <w:basedOn w:val="Normal"/>
    <w:qFormat/>
    <w:rsid w:val="00BD1AD9"/>
    <w:pPr>
      <w:spacing w:before="9720"/>
      <w:jc w:val="right"/>
    </w:pPr>
    <w:rPr>
      <w:rFonts w:ascii="Arial Narrow" w:hAnsi="Arial Narrow"/>
      <w:b/>
      <w:sz w:val="28"/>
    </w:rPr>
  </w:style>
  <w:style w:type="paragraph" w:customStyle="1" w:styleId="TableFlysheetTitle">
    <w:name w:val="Table Flysheet Title"/>
    <w:basedOn w:val="Normal"/>
    <w:qFormat/>
    <w:rsid w:val="00BD1AD9"/>
    <w:pPr>
      <w:spacing w:before="9720"/>
      <w:jc w:val="right"/>
    </w:pPr>
    <w:rPr>
      <w:rFonts w:ascii="Arial Narrow" w:hAnsi="Arial Narrow"/>
      <w:b/>
      <w:sz w:val="28"/>
    </w:rPr>
  </w:style>
  <w:style w:type="paragraph" w:customStyle="1" w:styleId="toc--heads--appendixexhibit">
    <w:name w:val="toc--heads--appendix/exhibit"/>
    <w:basedOn w:val="BodyText"/>
    <w:next w:val="Normal"/>
    <w:qFormat/>
    <w:rsid w:val="00BD1AD9"/>
    <w:pPr>
      <w:tabs>
        <w:tab w:val="right" w:pos="9000"/>
      </w:tabs>
    </w:pPr>
    <w:rPr>
      <w:b/>
    </w:rPr>
  </w:style>
  <w:style w:type="paragraph" w:styleId="BalloonText">
    <w:name w:val="Balloon Text"/>
    <w:basedOn w:val="Normal"/>
    <w:link w:val="BalloonTextChar"/>
    <w:uiPriority w:val="99"/>
    <w:semiHidden/>
    <w:unhideWhenUsed/>
    <w:rsid w:val="00BD1AD9"/>
    <w:rPr>
      <w:rFonts w:ascii="Tahoma" w:hAnsi="Tahoma" w:cs="Tahoma"/>
      <w:sz w:val="16"/>
      <w:szCs w:val="16"/>
    </w:rPr>
  </w:style>
  <w:style w:type="character" w:customStyle="1" w:styleId="BalloonTextChar">
    <w:name w:val="Balloon Text Char"/>
    <w:basedOn w:val="DefaultParagraphFont"/>
    <w:link w:val="BalloonText"/>
    <w:uiPriority w:val="99"/>
    <w:semiHidden/>
    <w:rsid w:val="00BD1AD9"/>
    <w:rPr>
      <w:rFonts w:ascii="Tahoma" w:eastAsia="Times New Roman" w:hAnsi="Tahoma" w:cs="Tahoma"/>
      <w:sz w:val="16"/>
      <w:szCs w:val="16"/>
    </w:rPr>
  </w:style>
  <w:style w:type="paragraph" w:customStyle="1" w:styleId="Default">
    <w:name w:val="Default"/>
    <w:rsid w:val="007F6BF9"/>
    <w:pPr>
      <w:widowControl w:val="0"/>
      <w:autoSpaceDE w:val="0"/>
      <w:autoSpaceDN w:val="0"/>
      <w:adjustRightInd w:val="0"/>
      <w:spacing w:after="0" w:line="240" w:lineRule="auto"/>
    </w:pPr>
    <w:rPr>
      <w:rFonts w:ascii="Century Gothic" w:eastAsiaTheme="minorEastAsia" w:hAnsi="Century Gothic" w:cs="Century Gothic"/>
      <w:color w:val="000000"/>
      <w:sz w:val="24"/>
      <w:szCs w:val="24"/>
    </w:rPr>
  </w:style>
  <w:style w:type="table" w:styleId="TableGrid">
    <w:name w:val="Table Grid"/>
    <w:basedOn w:val="TableNormal"/>
    <w:uiPriority w:val="59"/>
    <w:rsid w:val="007F6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gendaTitle">
    <w:name w:val="Agenda Title"/>
    <w:basedOn w:val="BodyText"/>
    <w:qFormat/>
    <w:rsid w:val="009E2A44"/>
    <w:rPr>
      <w:b/>
      <w:color w:val="5B3E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es8082\Local%20Settings\Temporary%20Internet%20Files\Content.Outlook\7FIX10O5\STSP_Blank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4E5-6A32-40F1-B5FE-75AEC740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STSP_BlankDocument_Template.dotx</Template>
  <TotalTime>13</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Hull</dc:creator>
  <cp:lastModifiedBy>NEWMAN Emma</cp:lastModifiedBy>
  <cp:revision>5</cp:revision>
  <cp:lastPrinted>2018-01-17T00:11:00Z</cp:lastPrinted>
  <dcterms:created xsi:type="dcterms:W3CDTF">2018-12-12T17:08:00Z</dcterms:created>
  <dcterms:modified xsi:type="dcterms:W3CDTF">2020-07-29T21:04:00Z</dcterms:modified>
</cp:coreProperties>
</file>